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3137A" w14:textId="77777777" w:rsidR="00D54BC4" w:rsidRDefault="00AB4CB6" w:rsidP="00AB4CB6">
      <w:pPr>
        <w:rPr>
          <w:rFonts w:ascii="Bookman Old Style" w:hAnsi="Bookman Old Style"/>
          <w:b/>
          <w:sz w:val="24"/>
        </w:rPr>
      </w:pPr>
      <w:r w:rsidRPr="00D54BC4">
        <w:rPr>
          <w:rFonts w:ascii="Bookman Old Style" w:hAnsi="Bookman Old Style"/>
          <w:b/>
          <w:sz w:val="24"/>
        </w:rPr>
        <w:t>Elmentendő</w:t>
      </w:r>
      <w:r w:rsidR="002B5050">
        <w:rPr>
          <w:rFonts w:ascii="Bookman Old Style" w:hAnsi="Bookman Old Style"/>
          <w:b/>
          <w:sz w:val="24"/>
        </w:rPr>
        <w:t xml:space="preserve"> fájlnév: </w:t>
      </w:r>
      <w:proofErr w:type="spellStart"/>
      <w:r w:rsidR="002B5050">
        <w:rPr>
          <w:rFonts w:ascii="Bookman Old Style" w:hAnsi="Bookman Old Style"/>
          <w:b/>
          <w:sz w:val="24"/>
        </w:rPr>
        <w:t>Palyazoneve</w:t>
      </w:r>
      <w:proofErr w:type="spellEnd"/>
      <w:r w:rsidR="002B5050">
        <w:rPr>
          <w:rFonts w:ascii="Bookman Old Style" w:hAnsi="Bookman Old Style"/>
          <w:b/>
          <w:sz w:val="24"/>
        </w:rPr>
        <w:t>_JELENTK_</w:t>
      </w:r>
      <w:r w:rsidRPr="00D54BC4">
        <w:rPr>
          <w:rFonts w:ascii="Bookman Old Style" w:hAnsi="Bookman Old Style"/>
          <w:b/>
          <w:sz w:val="24"/>
        </w:rPr>
        <w:t>1</w:t>
      </w:r>
      <w:r w:rsidR="002B5050">
        <w:rPr>
          <w:rFonts w:ascii="Bookman Old Style" w:hAnsi="Bookman Old Style"/>
          <w:b/>
          <w:sz w:val="24"/>
        </w:rPr>
        <w:t>8</w:t>
      </w:r>
      <w:r w:rsidRPr="00D54BC4">
        <w:rPr>
          <w:rFonts w:ascii="Bookman Old Style" w:hAnsi="Bookman Old Style"/>
          <w:b/>
          <w:sz w:val="24"/>
        </w:rPr>
        <w:t>osz</w:t>
      </w:r>
      <w:proofErr w:type="gramStart"/>
      <w:r w:rsidRPr="00D54BC4">
        <w:rPr>
          <w:rFonts w:ascii="Bookman Old Style" w:hAnsi="Bookman Old Style"/>
          <w:b/>
          <w:sz w:val="24"/>
        </w:rPr>
        <w:t>.docx</w:t>
      </w:r>
      <w:proofErr w:type="gramEnd"/>
      <w:r w:rsidRPr="00D54BC4">
        <w:rPr>
          <w:rFonts w:ascii="Bookman Old Style" w:hAnsi="Bookman Old Style"/>
          <w:b/>
          <w:sz w:val="24"/>
        </w:rPr>
        <w:t xml:space="preserve">  </w:t>
      </w:r>
      <w:r w:rsidR="00D54BC4">
        <w:rPr>
          <w:rFonts w:ascii="Bookman Old Style" w:hAnsi="Bookman Old Style"/>
          <w:b/>
          <w:sz w:val="24"/>
        </w:rPr>
        <w:t xml:space="preserve">és aláírt forma </w:t>
      </w:r>
      <w:proofErr w:type="spellStart"/>
      <w:r w:rsidR="002B5050">
        <w:rPr>
          <w:rFonts w:ascii="Bookman Old Style" w:hAnsi="Bookman Old Style"/>
          <w:b/>
          <w:sz w:val="24"/>
        </w:rPr>
        <w:t>Palyazoneve</w:t>
      </w:r>
      <w:proofErr w:type="spellEnd"/>
      <w:r w:rsidR="002B5050">
        <w:rPr>
          <w:rFonts w:ascii="Bookman Old Style" w:hAnsi="Bookman Old Style"/>
          <w:b/>
          <w:sz w:val="24"/>
        </w:rPr>
        <w:t>_JELENTK_2018</w:t>
      </w:r>
      <w:r w:rsidR="00D54BC4" w:rsidRPr="00D54BC4">
        <w:rPr>
          <w:rFonts w:ascii="Bookman Old Style" w:hAnsi="Bookman Old Style"/>
          <w:b/>
          <w:sz w:val="24"/>
        </w:rPr>
        <w:t>osz</w:t>
      </w:r>
      <w:r w:rsidR="00D54BC4">
        <w:rPr>
          <w:rFonts w:ascii="Bookman Old Style" w:hAnsi="Bookman Old Style"/>
          <w:b/>
          <w:sz w:val="24"/>
        </w:rPr>
        <w:t xml:space="preserve">.pdf </w:t>
      </w:r>
    </w:p>
    <w:p w14:paraId="700F251B" w14:textId="77777777" w:rsidR="00AB4CB6" w:rsidRDefault="00C51010" w:rsidP="00AB4CB6">
      <w:pPr>
        <w:rPr>
          <w:rFonts w:ascii="Bookman Old Style" w:hAnsi="Bookman Old Style"/>
          <w:b/>
          <w:color w:val="FF0000"/>
          <w:sz w:val="24"/>
        </w:rPr>
      </w:pPr>
      <w:r>
        <w:rPr>
          <w:rFonts w:ascii="Bookman Old Style" w:hAnsi="Bookman Old Style"/>
          <w:b/>
          <w:color w:val="FF0000"/>
          <w:sz w:val="24"/>
        </w:rPr>
        <w:t>Figyelem:</w:t>
      </w:r>
      <w:r w:rsidR="00AB4CB6" w:rsidRPr="00D54BC4">
        <w:rPr>
          <w:rFonts w:ascii="Bookman Old Style" w:hAnsi="Bookman Old Style"/>
          <w:b/>
          <w:color w:val="FF0000"/>
          <w:sz w:val="24"/>
        </w:rPr>
        <w:t xml:space="preserve"> a fájl nevében ne használjon ékezeteket, szüneteket, kötőjeleket!</w:t>
      </w:r>
    </w:p>
    <w:p w14:paraId="100F6B55" w14:textId="77777777" w:rsidR="00D54BC4" w:rsidRPr="00D54BC4" w:rsidRDefault="00D54BC4" w:rsidP="00AB4CB6">
      <w:pPr>
        <w:rPr>
          <w:rFonts w:ascii="Bookman Old Style" w:hAnsi="Bookman Old Style"/>
          <w:b/>
          <w:color w:val="FF0000"/>
          <w:sz w:val="24"/>
        </w:rPr>
      </w:pPr>
    </w:p>
    <w:p w14:paraId="3A954C5C" w14:textId="77777777" w:rsidR="00F63923" w:rsidRPr="00D54BC4" w:rsidRDefault="00F63923" w:rsidP="00F63923">
      <w:pPr>
        <w:jc w:val="center"/>
        <w:rPr>
          <w:rFonts w:ascii="Bookman Old Style" w:hAnsi="Bookman Old Style"/>
          <w:b/>
          <w:sz w:val="40"/>
          <w:szCs w:val="40"/>
        </w:rPr>
      </w:pPr>
      <w:r w:rsidRPr="00D54BC4">
        <w:rPr>
          <w:rFonts w:ascii="Bookman Old Style" w:hAnsi="Bookman Old Style"/>
          <w:b/>
          <w:sz w:val="40"/>
          <w:szCs w:val="40"/>
        </w:rPr>
        <w:t>Jelentkezési lap</w:t>
      </w:r>
    </w:p>
    <w:p w14:paraId="0C9F2CE8" w14:textId="77777777" w:rsidR="00EB51BD" w:rsidRPr="00D54BC4" w:rsidRDefault="00A57D29" w:rsidP="00F63923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proofErr w:type="gramStart"/>
      <w:r w:rsidRPr="00D54BC4">
        <w:rPr>
          <w:rFonts w:ascii="Bookman Old Style" w:hAnsi="Bookman Old Style"/>
          <w:b/>
          <w:sz w:val="40"/>
          <w:szCs w:val="40"/>
          <w:u w:val="single"/>
        </w:rPr>
        <w:t>a</w:t>
      </w:r>
      <w:proofErr w:type="gramEnd"/>
      <w:r w:rsidRPr="00D54BC4">
        <w:rPr>
          <w:rFonts w:ascii="Bookman Old Style" w:hAnsi="Bookman Old Style"/>
          <w:b/>
          <w:sz w:val="40"/>
          <w:szCs w:val="40"/>
          <w:u w:val="single"/>
        </w:rPr>
        <w:t xml:space="preserve"> 201</w:t>
      </w:r>
      <w:r w:rsidR="002B5050">
        <w:rPr>
          <w:rFonts w:ascii="Bookman Old Style" w:hAnsi="Bookman Old Style"/>
          <w:b/>
          <w:sz w:val="40"/>
          <w:szCs w:val="40"/>
          <w:u w:val="single"/>
        </w:rPr>
        <w:t>8–</w:t>
      </w:r>
      <w:r w:rsidR="00AB4CB6" w:rsidRPr="00D54BC4">
        <w:rPr>
          <w:rFonts w:ascii="Bookman Old Style" w:hAnsi="Bookman Old Style"/>
          <w:b/>
          <w:sz w:val="40"/>
          <w:szCs w:val="40"/>
          <w:u w:val="single"/>
        </w:rPr>
        <w:t>201</w:t>
      </w:r>
      <w:r w:rsidR="002B5050">
        <w:rPr>
          <w:rFonts w:ascii="Bookman Old Style" w:hAnsi="Bookman Old Style"/>
          <w:b/>
          <w:sz w:val="40"/>
          <w:szCs w:val="40"/>
          <w:u w:val="single"/>
        </w:rPr>
        <w:t>9</w:t>
      </w:r>
      <w:r w:rsidRPr="00D54BC4">
        <w:rPr>
          <w:rFonts w:ascii="Bookman Old Style" w:hAnsi="Bookman Old Style"/>
          <w:b/>
          <w:sz w:val="40"/>
          <w:szCs w:val="40"/>
          <w:u w:val="single"/>
        </w:rPr>
        <w:t>-</w:t>
      </w:r>
      <w:r w:rsidR="002B5050">
        <w:rPr>
          <w:rFonts w:ascii="Bookman Old Style" w:hAnsi="Bookman Old Style"/>
          <w:b/>
          <w:sz w:val="40"/>
          <w:szCs w:val="40"/>
          <w:u w:val="single"/>
        </w:rPr>
        <w:t>e</w:t>
      </w:r>
      <w:r w:rsidRPr="00D54BC4">
        <w:rPr>
          <w:rFonts w:ascii="Bookman Old Style" w:hAnsi="Bookman Old Style"/>
          <w:b/>
          <w:sz w:val="40"/>
          <w:szCs w:val="40"/>
          <w:u w:val="single"/>
        </w:rPr>
        <w:t xml:space="preserve">s tanév </w:t>
      </w:r>
      <w:r w:rsidR="007D5A6C" w:rsidRPr="00D54BC4">
        <w:rPr>
          <w:rFonts w:ascii="Bookman Old Style" w:hAnsi="Bookman Old Style"/>
          <w:b/>
          <w:sz w:val="40"/>
          <w:szCs w:val="40"/>
          <w:u w:val="single"/>
        </w:rPr>
        <w:t>C</w:t>
      </w:r>
      <w:r w:rsidR="00AB4CB6" w:rsidRPr="00D54BC4">
        <w:rPr>
          <w:rFonts w:ascii="Bookman Old Style" w:hAnsi="Bookman Old Style"/>
          <w:b/>
          <w:sz w:val="40"/>
          <w:szCs w:val="40"/>
          <w:u w:val="single"/>
        </w:rPr>
        <w:t>ollegium Talentum programjába</w:t>
      </w:r>
    </w:p>
    <w:p w14:paraId="518A7EB2" w14:textId="67F49159" w:rsidR="00F63923" w:rsidRPr="00D54BC4" w:rsidRDefault="0064346C" w:rsidP="00F63923">
      <w:pPr>
        <w:jc w:val="center"/>
        <w:rPr>
          <w:rFonts w:ascii="Bookman Old Style" w:hAnsi="Bookman Old Style"/>
          <w:b/>
          <w:sz w:val="44"/>
          <w:szCs w:val="44"/>
        </w:rPr>
      </w:pPr>
      <w:r w:rsidRPr="00D54BC4">
        <w:rPr>
          <w:rFonts w:ascii="Bookman Old Style" w:hAnsi="Bookman Old Style"/>
          <w:b/>
          <w:sz w:val="44"/>
          <w:szCs w:val="44"/>
        </w:rPr>
        <w:t xml:space="preserve">Pályázati határidő: </w:t>
      </w:r>
      <w:r w:rsidRPr="00D54BC4">
        <w:rPr>
          <w:rFonts w:ascii="Bookman Old Style" w:hAnsi="Bookman Old Style"/>
          <w:b/>
          <w:sz w:val="44"/>
          <w:szCs w:val="44"/>
          <w:highlight w:val="cyan"/>
        </w:rPr>
        <w:t>201</w:t>
      </w:r>
      <w:r w:rsidR="002B5050">
        <w:rPr>
          <w:rFonts w:ascii="Bookman Old Style" w:hAnsi="Bookman Old Style"/>
          <w:b/>
          <w:sz w:val="44"/>
          <w:szCs w:val="44"/>
          <w:highlight w:val="cyan"/>
        </w:rPr>
        <w:t>8</w:t>
      </w:r>
      <w:r w:rsidR="00F63923" w:rsidRPr="00D54BC4">
        <w:rPr>
          <w:rFonts w:ascii="Bookman Old Style" w:hAnsi="Bookman Old Style"/>
          <w:b/>
          <w:sz w:val="44"/>
          <w:szCs w:val="44"/>
          <w:highlight w:val="cyan"/>
        </w:rPr>
        <w:t xml:space="preserve">. </w:t>
      </w:r>
      <w:r w:rsidR="002B5050">
        <w:rPr>
          <w:rFonts w:ascii="Bookman Old Style" w:hAnsi="Bookman Old Style"/>
          <w:b/>
          <w:sz w:val="44"/>
          <w:szCs w:val="44"/>
          <w:highlight w:val="cyan"/>
        </w:rPr>
        <w:t>augusztus</w:t>
      </w:r>
      <w:r w:rsidR="00AB4CB6" w:rsidRPr="00D54BC4">
        <w:rPr>
          <w:rFonts w:ascii="Bookman Old Style" w:hAnsi="Bookman Old Style"/>
          <w:b/>
          <w:sz w:val="44"/>
          <w:szCs w:val="44"/>
          <w:highlight w:val="cyan"/>
        </w:rPr>
        <w:t xml:space="preserve"> </w:t>
      </w:r>
      <w:r w:rsidR="00DD55ED" w:rsidRPr="00D54BC4">
        <w:rPr>
          <w:rFonts w:ascii="Bookman Old Style" w:hAnsi="Bookman Old Style"/>
          <w:b/>
          <w:sz w:val="44"/>
          <w:szCs w:val="44"/>
          <w:highlight w:val="cyan"/>
        </w:rPr>
        <w:t>2</w:t>
      </w:r>
      <w:r w:rsidR="00B33210">
        <w:rPr>
          <w:rFonts w:ascii="Bookman Old Style" w:hAnsi="Bookman Old Style"/>
          <w:b/>
          <w:sz w:val="44"/>
          <w:szCs w:val="44"/>
          <w:highlight w:val="cyan"/>
        </w:rPr>
        <w:t>8</w:t>
      </w:r>
      <w:r w:rsidR="00F63923" w:rsidRPr="00D54BC4">
        <w:rPr>
          <w:rFonts w:ascii="Bookman Old Style" w:hAnsi="Bookman Old Style"/>
          <w:b/>
          <w:sz w:val="44"/>
          <w:szCs w:val="44"/>
          <w:highlight w:val="cyan"/>
        </w:rPr>
        <w:t>.</w:t>
      </w:r>
    </w:p>
    <w:p w14:paraId="492B5844" w14:textId="77777777" w:rsidR="00F63923" w:rsidRDefault="00F63923" w:rsidP="00AB4CB6">
      <w:pPr>
        <w:jc w:val="center"/>
        <w:rPr>
          <w:rFonts w:ascii="Bookman Old Style" w:hAnsi="Bookman Old Style"/>
          <w:b/>
          <w:sz w:val="28"/>
          <w:szCs w:val="28"/>
        </w:rPr>
      </w:pPr>
      <w:r w:rsidRPr="00D54BC4">
        <w:rPr>
          <w:rFonts w:ascii="Bookman Old Style" w:hAnsi="Bookman Old Style"/>
          <w:b/>
          <w:sz w:val="28"/>
          <w:szCs w:val="28"/>
        </w:rPr>
        <w:t>Beküldés módja</w:t>
      </w:r>
      <w:proofErr w:type="gramStart"/>
      <w:r w:rsidRPr="00D54BC4">
        <w:rPr>
          <w:rFonts w:ascii="Bookman Old Style" w:hAnsi="Bookman Old Style"/>
          <w:b/>
          <w:sz w:val="28"/>
          <w:szCs w:val="28"/>
        </w:rPr>
        <w:t xml:space="preserve">: </w:t>
      </w:r>
      <w:r w:rsidR="002B5050" w:rsidRPr="002B5050">
        <w:rPr>
          <w:rFonts w:ascii="Bookman Old Style" w:hAnsi="Bookman Old Style"/>
          <w:sz w:val="28"/>
          <w:szCs w:val="28"/>
        </w:rPr>
        <w:t>.</w:t>
      </w:r>
      <w:proofErr w:type="spellStart"/>
      <w:r w:rsidR="002B5050" w:rsidRPr="002B5050">
        <w:rPr>
          <w:rFonts w:ascii="Bookman Old Style" w:hAnsi="Bookman Old Style"/>
          <w:sz w:val="28"/>
          <w:szCs w:val="28"/>
        </w:rPr>
        <w:t>docx</w:t>
      </w:r>
      <w:proofErr w:type="spellEnd"/>
      <w:proofErr w:type="gramEnd"/>
      <w:r w:rsidR="002B5050" w:rsidRPr="002B5050">
        <w:rPr>
          <w:rFonts w:ascii="Bookman Old Style" w:hAnsi="Bookman Old Style"/>
          <w:sz w:val="28"/>
          <w:szCs w:val="28"/>
        </w:rPr>
        <w:t xml:space="preserve"> </w:t>
      </w:r>
      <w:r w:rsidR="002B5050" w:rsidRPr="00403B7F">
        <w:rPr>
          <w:rFonts w:ascii="Bookman Old Style" w:hAnsi="Bookman Old Style"/>
          <w:b/>
          <w:sz w:val="28"/>
          <w:szCs w:val="28"/>
        </w:rPr>
        <w:t>és</w:t>
      </w:r>
      <w:r w:rsidR="002B5050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035902" w:rsidRPr="00D54BC4">
        <w:rPr>
          <w:rFonts w:ascii="Bookman Old Style" w:hAnsi="Bookman Old Style"/>
          <w:sz w:val="28"/>
          <w:szCs w:val="28"/>
          <w:u w:val="single"/>
        </w:rPr>
        <w:t>pdf</w:t>
      </w:r>
      <w:proofErr w:type="spellEnd"/>
      <w:r w:rsidR="00035902" w:rsidRPr="00D54BC4">
        <w:rPr>
          <w:rFonts w:ascii="Bookman Old Style" w:hAnsi="Bookman Old Style"/>
          <w:sz w:val="28"/>
          <w:szCs w:val="28"/>
          <w:u w:val="single"/>
        </w:rPr>
        <w:t xml:space="preserve"> formátumban tömörítés nélkül</w:t>
      </w:r>
      <w:r w:rsidRPr="00D54BC4">
        <w:rPr>
          <w:rFonts w:ascii="Bookman Old Style" w:hAnsi="Bookman Old Style"/>
          <w:sz w:val="28"/>
          <w:szCs w:val="28"/>
          <w:u w:val="single"/>
        </w:rPr>
        <w:t>, aláírással ellátva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hyperlink r:id="rId8" w:history="1">
        <w:r w:rsidR="00AB4CB6" w:rsidRPr="00D54BC4">
          <w:rPr>
            <w:rStyle w:val="Hiperhivatkozs"/>
            <w:rFonts w:ascii="Bookman Old Style" w:hAnsi="Bookman Old Style"/>
            <w:b/>
            <w:sz w:val="28"/>
            <w:szCs w:val="28"/>
          </w:rPr>
          <w:t>ct@sha.hu</w:t>
        </w:r>
      </w:hyperlink>
      <w:r w:rsidR="00AB4CB6" w:rsidRPr="00D54BC4">
        <w:rPr>
          <w:rFonts w:ascii="Bookman Old Style" w:hAnsi="Bookman Old Style"/>
          <w:b/>
          <w:sz w:val="28"/>
          <w:szCs w:val="28"/>
        </w:rPr>
        <w:t xml:space="preserve"> címre</w:t>
      </w:r>
    </w:p>
    <w:p w14:paraId="5C46130C" w14:textId="77777777" w:rsidR="00B33210" w:rsidRDefault="00B33210" w:rsidP="00035902">
      <w:pPr>
        <w:jc w:val="both"/>
        <w:rPr>
          <w:rStyle w:val="Hiperhivatkozs"/>
          <w:rFonts w:ascii="Bookman Old Style" w:hAnsi="Bookman Old Style"/>
          <w:b/>
          <w:color w:val="auto"/>
          <w:sz w:val="28"/>
          <w:szCs w:val="28"/>
          <w:u w:val="none"/>
        </w:rPr>
      </w:pPr>
    </w:p>
    <w:p w14:paraId="7ABCCBFD" w14:textId="77777777" w:rsidR="00035902" w:rsidRPr="00D54BC4" w:rsidRDefault="00AB4CB6" w:rsidP="00035902">
      <w:pPr>
        <w:jc w:val="both"/>
        <w:rPr>
          <w:rStyle w:val="Hiperhivatkozs"/>
          <w:rFonts w:ascii="Bookman Old Style" w:hAnsi="Bookman Old Style"/>
          <w:b/>
          <w:color w:val="auto"/>
          <w:sz w:val="28"/>
          <w:szCs w:val="28"/>
          <w:u w:val="none"/>
        </w:rPr>
      </w:pPr>
      <w:r w:rsidRPr="00D54BC4">
        <w:rPr>
          <w:rStyle w:val="Hiperhivatkozs"/>
          <w:rFonts w:ascii="Bookman Old Style" w:hAnsi="Bookman Old Style"/>
          <w:b/>
          <w:color w:val="auto"/>
          <w:sz w:val="28"/>
          <w:szCs w:val="28"/>
          <w:u w:val="none"/>
        </w:rPr>
        <w:t>A jelentkezési lap mellékleteit folyamatos sorszámmal lássa el!</w:t>
      </w:r>
    </w:p>
    <w:p w14:paraId="37EAB1F4" w14:textId="77777777" w:rsidR="00AB4CB6" w:rsidRPr="00D54BC4" w:rsidRDefault="00035902" w:rsidP="003D7D23">
      <w:pPr>
        <w:jc w:val="both"/>
        <w:rPr>
          <w:rStyle w:val="Hiperhivatkozs"/>
          <w:rFonts w:ascii="Bookman Old Style" w:hAnsi="Bookman Old Style"/>
          <w:color w:val="auto"/>
          <w:sz w:val="28"/>
          <w:szCs w:val="28"/>
          <w:u w:val="none"/>
        </w:rPr>
      </w:pPr>
      <w:r w:rsidRPr="00D54BC4">
        <w:rPr>
          <w:rStyle w:val="Hiperhivatkozs"/>
          <w:rFonts w:ascii="Bookman Old Style" w:hAnsi="Bookman Old Style"/>
          <w:b/>
          <w:color w:val="auto"/>
          <w:sz w:val="28"/>
          <w:szCs w:val="28"/>
          <w:u w:val="none"/>
        </w:rPr>
        <w:t>Fájlnév</w:t>
      </w:r>
      <w:r w:rsidR="00AB4CB6" w:rsidRPr="00D54BC4">
        <w:rPr>
          <w:rStyle w:val="Hiperhivatkozs"/>
          <w:rFonts w:ascii="Bookman Old Style" w:hAnsi="Bookman Old Style"/>
          <w:b/>
          <w:color w:val="auto"/>
          <w:sz w:val="28"/>
          <w:szCs w:val="28"/>
          <w:u w:val="none"/>
        </w:rPr>
        <w:t xml:space="preserve"> példa</w:t>
      </w:r>
      <w:r w:rsidRPr="00D54BC4">
        <w:rPr>
          <w:rStyle w:val="Hiperhivatkozs"/>
          <w:rFonts w:ascii="Bookman Old Style" w:hAnsi="Bookman Old Style"/>
          <w:b/>
          <w:color w:val="auto"/>
          <w:sz w:val="28"/>
          <w:szCs w:val="28"/>
          <w:u w:val="none"/>
        </w:rPr>
        <w:t>:</w:t>
      </w:r>
      <w:r w:rsidRPr="00D54BC4">
        <w:rPr>
          <w:rStyle w:val="Hiperhivatkozs"/>
          <w:rFonts w:ascii="Bookman Old Style" w:hAnsi="Bookman Old Style"/>
          <w:color w:val="auto"/>
          <w:sz w:val="28"/>
          <w:szCs w:val="28"/>
          <w:u w:val="none"/>
        </w:rPr>
        <w:t xml:space="preserve"> </w:t>
      </w:r>
    </w:p>
    <w:p w14:paraId="41B9C006" w14:textId="77777777" w:rsidR="00035902" w:rsidRPr="00D54BC4" w:rsidRDefault="00AB4CB6" w:rsidP="003D7D23">
      <w:pPr>
        <w:jc w:val="both"/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</w:pPr>
      <w:proofErr w:type="spellStart"/>
      <w:r w:rsidRPr="00D54BC4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>Palyazoneve</w:t>
      </w:r>
      <w:proofErr w:type="spellEnd"/>
      <w:r w:rsidRPr="00D54BC4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>_</w:t>
      </w:r>
      <w:proofErr w:type="spellStart"/>
      <w:r w:rsidRPr="00D54BC4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>kuldottdokumentumtartalmanakmegnevezese</w:t>
      </w:r>
      <w:proofErr w:type="spellEnd"/>
      <w:r w:rsidRPr="00D54BC4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>_</w:t>
      </w:r>
      <w:r w:rsidR="00035902" w:rsidRPr="00D54BC4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>1</w:t>
      </w:r>
      <w:r w:rsidR="002B5050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>8</w:t>
      </w:r>
      <w:r w:rsidRPr="00D54BC4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>osz</w:t>
      </w:r>
      <w:r w:rsidR="00035902" w:rsidRPr="00D54BC4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>_1</w:t>
      </w:r>
      <w:proofErr w:type="gramStart"/>
      <w:r w:rsidR="00035902" w:rsidRPr="00D54BC4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>.</w:t>
      </w:r>
      <w:r w:rsidR="009169C4" w:rsidRPr="00D54BC4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>pdf</w:t>
      </w:r>
      <w:proofErr w:type="gramEnd"/>
      <w:r w:rsidR="00AB6B24" w:rsidRPr="00D54BC4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 xml:space="preserve"> </w:t>
      </w:r>
    </w:p>
    <w:p w14:paraId="0E086C9E" w14:textId="77777777" w:rsidR="00160817" w:rsidRPr="00D54BC4" w:rsidRDefault="00160817" w:rsidP="003D7D23">
      <w:pPr>
        <w:jc w:val="both"/>
        <w:rPr>
          <w:rFonts w:ascii="Bookman Old Style" w:hAnsi="Bookman Old Style"/>
          <w:b/>
          <w:sz w:val="28"/>
          <w:szCs w:val="28"/>
        </w:rPr>
      </w:pPr>
      <w:r w:rsidRPr="00D54BC4">
        <w:rPr>
          <w:rStyle w:val="Hiperhivatkozs"/>
          <w:rFonts w:ascii="Bookman Old Style" w:hAnsi="Bookman Old Style"/>
          <w:b/>
          <w:color w:val="auto"/>
          <w:sz w:val="28"/>
          <w:szCs w:val="28"/>
          <w:u w:val="none"/>
        </w:rPr>
        <w:t>A</w:t>
      </w:r>
      <w:r w:rsidR="00AB4CB6" w:rsidRPr="00D54BC4">
        <w:rPr>
          <w:rStyle w:val="Hiperhivatkozs"/>
          <w:rFonts w:ascii="Bookman Old Style" w:hAnsi="Bookman Old Style"/>
          <w:b/>
          <w:color w:val="auto"/>
          <w:sz w:val="28"/>
          <w:szCs w:val="28"/>
          <w:u w:val="none"/>
        </w:rPr>
        <w:t xml:space="preserve">z e-mail </w:t>
      </w:r>
      <w:r w:rsidRPr="00D54BC4">
        <w:rPr>
          <w:rStyle w:val="Hiperhivatkozs"/>
          <w:rFonts w:ascii="Bookman Old Style" w:hAnsi="Bookman Old Style"/>
          <w:b/>
          <w:color w:val="auto"/>
          <w:sz w:val="28"/>
          <w:szCs w:val="28"/>
          <w:u w:val="none"/>
        </w:rPr>
        <w:t>tárgya:</w:t>
      </w:r>
      <w:r w:rsidRPr="00D54BC4">
        <w:rPr>
          <w:rStyle w:val="Hiperhivatkozs"/>
          <w:rFonts w:ascii="Bookman Old Style" w:hAnsi="Bookman Old Style"/>
          <w:color w:val="auto"/>
          <w:sz w:val="28"/>
          <w:szCs w:val="28"/>
          <w:u w:val="none"/>
        </w:rPr>
        <w:t xml:space="preserve"> </w:t>
      </w:r>
      <w:r w:rsidRPr="00D54BC4">
        <w:rPr>
          <w:rStyle w:val="Hiperhivatkozs"/>
          <w:rFonts w:ascii="Bookman Old Style" w:hAnsi="Bookman Old Style"/>
          <w:i/>
          <w:color w:val="auto"/>
          <w:sz w:val="28"/>
          <w:szCs w:val="28"/>
          <w:u w:val="none"/>
        </w:rPr>
        <w:t>Vezetékneve és keresztneve CT pályázat 2017</w:t>
      </w:r>
      <w:r w:rsidR="00AB4CB6" w:rsidRPr="00D54BC4">
        <w:rPr>
          <w:rStyle w:val="Hiperhivatkozs"/>
          <w:rFonts w:ascii="Bookman Old Style" w:hAnsi="Bookman Old Style"/>
          <w:i/>
          <w:color w:val="auto"/>
          <w:sz w:val="28"/>
          <w:szCs w:val="28"/>
          <w:u w:val="none"/>
        </w:rPr>
        <w:t>. ősz</w:t>
      </w:r>
    </w:p>
    <w:p w14:paraId="743B92FB" w14:textId="77777777" w:rsidR="00F63923" w:rsidRPr="00D54BC4" w:rsidRDefault="00160817" w:rsidP="003D7D23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D54BC4">
        <w:rPr>
          <w:rFonts w:ascii="Bookman Old Style" w:hAnsi="Bookman Old Style"/>
          <w:b/>
          <w:sz w:val="28"/>
          <w:szCs w:val="28"/>
          <w:u w:val="single"/>
        </w:rPr>
        <w:t>M</w:t>
      </w:r>
      <w:r w:rsidR="00F63923" w:rsidRPr="00D54BC4">
        <w:rPr>
          <w:rFonts w:ascii="Bookman Old Style" w:hAnsi="Bookman Old Style"/>
          <w:b/>
          <w:sz w:val="28"/>
          <w:szCs w:val="28"/>
          <w:u w:val="single"/>
        </w:rPr>
        <w:t xml:space="preserve">ellékletek: </w:t>
      </w:r>
    </w:p>
    <w:p w14:paraId="2C82A01F" w14:textId="77777777" w:rsidR="00F63923" w:rsidRPr="00D54BC4" w:rsidRDefault="00F63923" w:rsidP="003D7D23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i/>
          <w:sz w:val="28"/>
          <w:szCs w:val="28"/>
        </w:rPr>
        <w:t>Szakmai önéletrajz</w:t>
      </w:r>
      <w:r w:rsidR="004A2EA8" w:rsidRPr="00D54BC4">
        <w:rPr>
          <w:rFonts w:ascii="Bookman Old Style" w:hAnsi="Bookman Old Style"/>
          <w:sz w:val="28"/>
          <w:szCs w:val="28"/>
        </w:rPr>
        <w:t xml:space="preserve"> (</w:t>
      </w:r>
      <w:r w:rsidR="003A6C16" w:rsidRPr="00D54BC4">
        <w:rPr>
          <w:rFonts w:ascii="Bookman Old Style" w:hAnsi="Bookman Old Style"/>
          <w:sz w:val="28"/>
          <w:szCs w:val="28"/>
        </w:rPr>
        <w:t>minta</w:t>
      </w:r>
      <w:r w:rsidR="004A2EA8" w:rsidRPr="00D54BC4">
        <w:rPr>
          <w:rFonts w:ascii="Bookman Old Style" w:hAnsi="Bookman Old Style"/>
          <w:sz w:val="28"/>
          <w:szCs w:val="28"/>
        </w:rPr>
        <w:t xml:space="preserve"> szerint</w:t>
      </w:r>
      <w:r w:rsidR="004A2EA8" w:rsidRPr="00D54BC4">
        <w:rPr>
          <w:rFonts w:ascii="Bookman Old Style" w:hAnsi="Bookman Old Style"/>
          <w:i/>
          <w:sz w:val="28"/>
          <w:szCs w:val="28"/>
        </w:rPr>
        <w:t>)</w:t>
      </w:r>
      <w:r w:rsidR="00160817" w:rsidRPr="00D54BC4">
        <w:rPr>
          <w:rFonts w:ascii="Bookman Old Style" w:hAnsi="Bookman Old Style"/>
          <w:i/>
          <w:sz w:val="28"/>
          <w:szCs w:val="28"/>
        </w:rPr>
        <w:t xml:space="preserve"> – kötelező melléklet</w:t>
      </w:r>
      <w:r w:rsidR="00D54BC4">
        <w:rPr>
          <w:rFonts w:ascii="Bookman Old Style" w:hAnsi="Bookman Old Style"/>
          <w:i/>
          <w:sz w:val="28"/>
          <w:szCs w:val="28"/>
        </w:rPr>
        <w:t xml:space="preserve"> </w:t>
      </w:r>
      <w:r w:rsidR="00D54BC4" w:rsidRPr="00D54BC4">
        <w:rPr>
          <w:rFonts w:ascii="Bookman Old Style" w:hAnsi="Bookman Old Style"/>
          <w:sz w:val="28"/>
          <w:szCs w:val="28"/>
        </w:rPr>
        <w:t>(</w:t>
      </w:r>
      <w:r w:rsidR="002B5050">
        <w:rPr>
          <w:rFonts w:ascii="Bookman Old Style" w:hAnsi="Bookman Old Style"/>
          <w:b/>
          <w:sz w:val="28"/>
          <w:szCs w:val="28"/>
        </w:rPr>
        <w:t>NEV_CV_</w:t>
      </w:r>
      <w:r w:rsidR="00D54BC4" w:rsidRPr="00D54BC4">
        <w:rPr>
          <w:rFonts w:ascii="Bookman Old Style" w:hAnsi="Bookman Old Style"/>
          <w:b/>
          <w:sz w:val="28"/>
          <w:szCs w:val="28"/>
        </w:rPr>
        <w:t>1</w:t>
      </w:r>
      <w:r w:rsidR="002B5050">
        <w:rPr>
          <w:rFonts w:ascii="Bookman Old Style" w:hAnsi="Bookman Old Style"/>
          <w:b/>
          <w:sz w:val="28"/>
          <w:szCs w:val="28"/>
        </w:rPr>
        <w:t>8</w:t>
      </w:r>
      <w:r w:rsidR="00D54BC4" w:rsidRPr="00D54BC4">
        <w:rPr>
          <w:rFonts w:ascii="Bookman Old Style" w:hAnsi="Bookman Old Style"/>
          <w:b/>
          <w:sz w:val="28"/>
          <w:szCs w:val="28"/>
        </w:rPr>
        <w:t>osz.docx)</w:t>
      </w:r>
    </w:p>
    <w:p w14:paraId="2A457F55" w14:textId="77777777" w:rsidR="00160817" w:rsidRPr="00D54BC4" w:rsidRDefault="00D52DEB" w:rsidP="003D7D23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sz w:val="28"/>
          <w:szCs w:val="28"/>
        </w:rPr>
        <w:t xml:space="preserve">A </w:t>
      </w:r>
      <w:proofErr w:type="spellStart"/>
      <w:r w:rsidRPr="00D54BC4">
        <w:rPr>
          <w:rFonts w:ascii="Bookman Old Style" w:hAnsi="Bookman Old Style"/>
          <w:sz w:val="28"/>
          <w:szCs w:val="28"/>
        </w:rPr>
        <w:t>tutorral</w:t>
      </w:r>
      <w:proofErr w:type="spellEnd"/>
      <w:r w:rsidRPr="00D54BC4">
        <w:rPr>
          <w:rFonts w:ascii="Bookman Old Style" w:hAnsi="Bookman Old Style"/>
          <w:sz w:val="28"/>
          <w:szCs w:val="28"/>
        </w:rPr>
        <w:t xml:space="preserve"> egyezetett </w:t>
      </w:r>
      <w:r w:rsidRPr="00D54BC4">
        <w:rPr>
          <w:rFonts w:ascii="Bookman Old Style" w:hAnsi="Bookman Old Style"/>
          <w:i/>
          <w:sz w:val="28"/>
          <w:szCs w:val="28"/>
        </w:rPr>
        <w:t>előzetes munkaterv</w:t>
      </w:r>
      <w:r w:rsidR="004051D3" w:rsidRPr="00D54BC4">
        <w:rPr>
          <w:rFonts w:ascii="Bookman Old Style" w:hAnsi="Bookman Old Style"/>
          <w:sz w:val="28"/>
          <w:szCs w:val="28"/>
        </w:rPr>
        <w:t xml:space="preserve"> </w:t>
      </w:r>
      <w:r w:rsidR="00160817" w:rsidRPr="00D54BC4">
        <w:rPr>
          <w:rFonts w:ascii="Bookman Old Style" w:hAnsi="Bookman Old Style"/>
          <w:i/>
          <w:sz w:val="28"/>
          <w:szCs w:val="28"/>
        </w:rPr>
        <w:t>– kötelező melléklet</w:t>
      </w:r>
      <w:r w:rsidR="00D54BC4" w:rsidRPr="00D54BC4">
        <w:rPr>
          <w:rFonts w:ascii="Bookman Old Style" w:hAnsi="Bookman Old Style"/>
          <w:i/>
          <w:sz w:val="28"/>
          <w:szCs w:val="28"/>
        </w:rPr>
        <w:t xml:space="preserve"> </w:t>
      </w:r>
      <w:r w:rsidR="00D54BC4" w:rsidRPr="00D54BC4">
        <w:rPr>
          <w:rFonts w:ascii="Bookman Old Style" w:hAnsi="Bookman Old Style"/>
          <w:sz w:val="28"/>
          <w:szCs w:val="28"/>
        </w:rPr>
        <w:t>(</w:t>
      </w:r>
      <w:r w:rsidR="002B5050">
        <w:rPr>
          <w:rFonts w:ascii="Bookman Old Style" w:hAnsi="Bookman Old Style"/>
          <w:b/>
          <w:sz w:val="28"/>
          <w:szCs w:val="28"/>
        </w:rPr>
        <w:t>NEV_munkaterv_18</w:t>
      </w:r>
      <w:r w:rsidR="00D54BC4" w:rsidRPr="00D54BC4">
        <w:rPr>
          <w:rFonts w:ascii="Bookman Old Style" w:hAnsi="Bookman Old Style"/>
          <w:b/>
          <w:sz w:val="28"/>
          <w:szCs w:val="28"/>
        </w:rPr>
        <w:t>osz.docx file)</w:t>
      </w:r>
    </w:p>
    <w:p w14:paraId="4732B0F4" w14:textId="77777777" w:rsidR="00DD55ED" w:rsidRPr="00D54BC4" w:rsidRDefault="00DD55ED" w:rsidP="003D7D23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sz w:val="28"/>
          <w:szCs w:val="28"/>
        </w:rPr>
        <w:t xml:space="preserve">A pályázó </w:t>
      </w:r>
      <w:r w:rsidRPr="00D54BC4">
        <w:rPr>
          <w:rFonts w:ascii="Bookman Old Style" w:hAnsi="Bookman Old Style"/>
          <w:i/>
          <w:sz w:val="28"/>
          <w:szCs w:val="28"/>
        </w:rPr>
        <w:t xml:space="preserve">szakmai jövőképének középtávú megfogalmazása </w:t>
      </w:r>
      <w:r w:rsidR="00A46EE2" w:rsidRPr="00D54BC4">
        <w:rPr>
          <w:rFonts w:ascii="Bookman Old Style" w:hAnsi="Bookman Old Style"/>
          <w:sz w:val="28"/>
          <w:szCs w:val="28"/>
        </w:rPr>
        <w:t>(</w:t>
      </w:r>
      <w:proofErr w:type="spellStart"/>
      <w:r w:rsidR="00A46EE2" w:rsidRPr="00D54BC4">
        <w:rPr>
          <w:rFonts w:ascii="Bookman Old Style" w:hAnsi="Bookman Old Style"/>
          <w:sz w:val="28"/>
          <w:szCs w:val="28"/>
        </w:rPr>
        <w:t>max</w:t>
      </w:r>
      <w:proofErr w:type="spellEnd"/>
      <w:r w:rsidR="00A46EE2" w:rsidRPr="00D54BC4">
        <w:rPr>
          <w:rFonts w:ascii="Bookman Old Style" w:hAnsi="Bookman Old Style"/>
          <w:sz w:val="28"/>
          <w:szCs w:val="28"/>
        </w:rPr>
        <w:t>. 3.000 karakter</w:t>
      </w:r>
      <w:r w:rsidR="003D7D23" w:rsidRPr="00D54BC4">
        <w:rPr>
          <w:rFonts w:ascii="Bookman Old Style" w:hAnsi="Bookman Old Style"/>
          <w:sz w:val="28"/>
          <w:szCs w:val="28"/>
        </w:rPr>
        <w:t xml:space="preserve">; </w:t>
      </w:r>
      <w:proofErr w:type="spellStart"/>
      <w:r w:rsidR="003D7D23" w:rsidRPr="00D54BC4">
        <w:rPr>
          <w:rFonts w:ascii="Bookman Old Style" w:hAnsi="Bookman Old Style"/>
          <w:sz w:val="28"/>
          <w:szCs w:val="28"/>
        </w:rPr>
        <w:t>tutorral</w:t>
      </w:r>
      <w:proofErr w:type="spellEnd"/>
      <w:r w:rsidR="003D7D23" w:rsidRPr="00D54BC4">
        <w:rPr>
          <w:rFonts w:ascii="Bookman Old Style" w:hAnsi="Bookman Old Style"/>
          <w:sz w:val="28"/>
          <w:szCs w:val="28"/>
        </w:rPr>
        <w:t>, vagy a pályázó országa szerinti szakemberrel egyeztetve</w:t>
      </w:r>
      <w:r w:rsidR="00A46EE2" w:rsidRPr="00D54BC4">
        <w:rPr>
          <w:rFonts w:ascii="Bookman Old Style" w:hAnsi="Bookman Old Style"/>
          <w:sz w:val="28"/>
          <w:szCs w:val="28"/>
        </w:rPr>
        <w:t xml:space="preserve">) </w:t>
      </w:r>
      <w:r w:rsidRPr="00D54BC4">
        <w:rPr>
          <w:rFonts w:ascii="Bookman Old Style" w:hAnsi="Bookman Old Style"/>
          <w:i/>
          <w:sz w:val="28"/>
          <w:szCs w:val="28"/>
        </w:rPr>
        <w:t>– kötelező melléklet</w:t>
      </w:r>
      <w:r w:rsidR="00D54BC4" w:rsidRPr="00D54BC4">
        <w:rPr>
          <w:rFonts w:ascii="Bookman Old Style" w:hAnsi="Bookman Old Style"/>
          <w:i/>
          <w:sz w:val="28"/>
          <w:szCs w:val="28"/>
        </w:rPr>
        <w:t xml:space="preserve"> </w:t>
      </w:r>
      <w:r w:rsidR="00D54BC4" w:rsidRPr="00D54BC4">
        <w:rPr>
          <w:rFonts w:ascii="Bookman Old Style" w:hAnsi="Bookman Old Style"/>
          <w:sz w:val="28"/>
          <w:szCs w:val="28"/>
        </w:rPr>
        <w:t>(</w:t>
      </w:r>
      <w:r w:rsidR="002B5050">
        <w:rPr>
          <w:rFonts w:ascii="Bookman Old Style" w:hAnsi="Bookman Old Style"/>
          <w:b/>
          <w:sz w:val="28"/>
          <w:szCs w:val="28"/>
        </w:rPr>
        <w:t>NEV_</w:t>
      </w:r>
      <w:proofErr w:type="spellStart"/>
      <w:r w:rsidR="002B5050">
        <w:rPr>
          <w:rFonts w:ascii="Bookman Old Style" w:hAnsi="Bookman Old Style"/>
          <w:b/>
          <w:sz w:val="28"/>
          <w:szCs w:val="28"/>
        </w:rPr>
        <w:t>jovokep</w:t>
      </w:r>
      <w:proofErr w:type="spellEnd"/>
      <w:r w:rsidR="002B5050">
        <w:rPr>
          <w:rFonts w:ascii="Bookman Old Style" w:hAnsi="Bookman Old Style"/>
          <w:b/>
          <w:sz w:val="28"/>
          <w:szCs w:val="28"/>
        </w:rPr>
        <w:t>_18</w:t>
      </w:r>
      <w:r w:rsidR="00D54BC4" w:rsidRPr="00D54BC4">
        <w:rPr>
          <w:rFonts w:ascii="Bookman Old Style" w:hAnsi="Bookman Old Style"/>
          <w:b/>
          <w:sz w:val="28"/>
          <w:szCs w:val="28"/>
        </w:rPr>
        <w:t xml:space="preserve">osz.docx és </w:t>
      </w:r>
      <w:r w:rsidR="00D54BC4" w:rsidRPr="00D54BC4">
        <w:rPr>
          <w:rFonts w:ascii="Bookman Old Style" w:hAnsi="Bookman Old Style"/>
          <w:b/>
          <w:sz w:val="28"/>
          <w:szCs w:val="28"/>
          <w:u w:val="single"/>
        </w:rPr>
        <w:t>az aláírt változat</w:t>
      </w:r>
      <w:r w:rsidR="002B5050">
        <w:rPr>
          <w:rFonts w:ascii="Bookman Old Style" w:hAnsi="Bookman Old Style"/>
          <w:b/>
          <w:sz w:val="28"/>
          <w:szCs w:val="28"/>
        </w:rPr>
        <w:t xml:space="preserve"> NEV_</w:t>
      </w:r>
      <w:proofErr w:type="spellStart"/>
      <w:r w:rsidR="002B5050">
        <w:rPr>
          <w:rFonts w:ascii="Bookman Old Style" w:hAnsi="Bookman Old Style"/>
          <w:b/>
          <w:sz w:val="28"/>
          <w:szCs w:val="28"/>
        </w:rPr>
        <w:t>jovokep</w:t>
      </w:r>
      <w:proofErr w:type="spellEnd"/>
      <w:r w:rsidR="002B5050">
        <w:rPr>
          <w:rFonts w:ascii="Bookman Old Style" w:hAnsi="Bookman Old Style"/>
          <w:b/>
          <w:sz w:val="28"/>
          <w:szCs w:val="28"/>
        </w:rPr>
        <w:t>_18</w:t>
      </w:r>
      <w:r w:rsidR="00D54BC4" w:rsidRPr="00D54BC4">
        <w:rPr>
          <w:rFonts w:ascii="Bookman Old Style" w:hAnsi="Bookman Old Style"/>
          <w:b/>
          <w:sz w:val="28"/>
          <w:szCs w:val="28"/>
        </w:rPr>
        <w:t>osz.pdf file)</w:t>
      </w:r>
    </w:p>
    <w:p w14:paraId="7EBB48A5" w14:textId="2C7902B6" w:rsidR="00B42559" w:rsidRPr="00D54BC4" w:rsidRDefault="00B42559" w:rsidP="003D7D23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i/>
          <w:sz w:val="28"/>
          <w:szCs w:val="28"/>
        </w:rPr>
        <w:t>Iskolalátogatási igazolás</w:t>
      </w:r>
      <w:r w:rsidRPr="00D54BC4">
        <w:rPr>
          <w:rFonts w:ascii="Bookman Old Style" w:hAnsi="Bookman Old Style"/>
          <w:sz w:val="28"/>
          <w:szCs w:val="28"/>
        </w:rPr>
        <w:t xml:space="preserve">, vagy az oktatási intézményben történő oktatási, kutatási tevékenységet folytató </w:t>
      </w:r>
      <w:r w:rsidRPr="00D54BC4">
        <w:rPr>
          <w:rFonts w:ascii="Bookman Old Style" w:hAnsi="Bookman Old Style"/>
          <w:i/>
          <w:sz w:val="28"/>
          <w:szCs w:val="28"/>
        </w:rPr>
        <w:t>munka igazolása</w:t>
      </w:r>
      <w:r w:rsidRPr="00D54BC4">
        <w:rPr>
          <w:rFonts w:ascii="Bookman Old Style" w:hAnsi="Bookman Old Style"/>
          <w:sz w:val="28"/>
          <w:szCs w:val="28"/>
        </w:rPr>
        <w:t xml:space="preserve">, vagy ezek beszerzéséig </w:t>
      </w:r>
      <w:r w:rsidRPr="00D54BC4">
        <w:rPr>
          <w:rFonts w:ascii="Bookman Old Style" w:hAnsi="Bookman Old Style"/>
          <w:i/>
          <w:sz w:val="28"/>
          <w:szCs w:val="28"/>
        </w:rPr>
        <w:t>helyettesítő nyilatkozat</w:t>
      </w:r>
      <w:r w:rsidRPr="00D54BC4">
        <w:rPr>
          <w:rFonts w:ascii="Bookman Old Style" w:hAnsi="Bookman Old Style"/>
          <w:sz w:val="28"/>
          <w:szCs w:val="28"/>
        </w:rPr>
        <w:t xml:space="preserve"> a pályázó által aláírva</w:t>
      </w:r>
      <w:r w:rsidR="003448DE">
        <w:rPr>
          <w:rFonts w:ascii="Bookman Old Style" w:hAnsi="Bookman Old Style"/>
          <w:sz w:val="28"/>
          <w:szCs w:val="28"/>
        </w:rPr>
        <w:t xml:space="preserve">. A </w:t>
      </w:r>
      <w:r w:rsidR="003448DE" w:rsidRPr="001031AB">
        <w:rPr>
          <w:rFonts w:ascii="Bookman Old Style" w:hAnsi="Bookman Old Style"/>
          <w:sz w:val="28"/>
          <w:szCs w:val="28"/>
        </w:rPr>
        <w:t>helyettesítő nyilatkozatban is, az igazolásokban is pontosan meg kell nevezni, hogy a 2018</w:t>
      </w:r>
      <w:r w:rsidR="00B33210">
        <w:rPr>
          <w:rFonts w:ascii="Bookman Old Style" w:hAnsi="Bookman Old Style"/>
          <w:sz w:val="28"/>
          <w:szCs w:val="28"/>
        </w:rPr>
        <w:t>–20</w:t>
      </w:r>
      <w:r w:rsidR="003448DE" w:rsidRPr="001031AB">
        <w:rPr>
          <w:rFonts w:ascii="Bookman Old Style" w:hAnsi="Bookman Old Style"/>
          <w:sz w:val="28"/>
          <w:szCs w:val="28"/>
        </w:rPr>
        <w:t>19-es tanévben mi lesz és hol lesz a pályázó a várható státusza</w:t>
      </w:r>
      <w:r w:rsidR="00D52DEB" w:rsidRPr="00D54BC4">
        <w:rPr>
          <w:rFonts w:ascii="Bookman Old Style" w:hAnsi="Bookman Old Style"/>
          <w:sz w:val="28"/>
          <w:szCs w:val="28"/>
        </w:rPr>
        <w:t xml:space="preserve"> </w:t>
      </w:r>
      <w:r w:rsidR="00D52DEB" w:rsidRPr="00D54BC4">
        <w:rPr>
          <w:rFonts w:ascii="Bookman Old Style" w:hAnsi="Bookman Old Style"/>
          <w:i/>
          <w:sz w:val="28"/>
          <w:szCs w:val="28"/>
        </w:rPr>
        <w:t>– kötelező melléklet</w:t>
      </w:r>
      <w:r w:rsidR="00D54BC4" w:rsidRPr="00D54BC4">
        <w:rPr>
          <w:rFonts w:ascii="Bookman Old Style" w:hAnsi="Bookman Old Style"/>
          <w:i/>
          <w:sz w:val="28"/>
          <w:szCs w:val="28"/>
        </w:rPr>
        <w:t xml:space="preserve"> </w:t>
      </w:r>
      <w:r w:rsidR="00D54BC4" w:rsidRPr="00D54BC4">
        <w:rPr>
          <w:rFonts w:ascii="Bookman Old Style" w:hAnsi="Bookman Old Style"/>
          <w:sz w:val="28"/>
          <w:szCs w:val="28"/>
        </w:rPr>
        <w:t>(</w:t>
      </w:r>
      <w:proofErr w:type="spellStart"/>
      <w:r w:rsidR="00D54BC4" w:rsidRPr="00D54BC4">
        <w:rPr>
          <w:rFonts w:ascii="Bookman Old Style" w:hAnsi="Bookman Old Style"/>
          <w:sz w:val="28"/>
          <w:szCs w:val="28"/>
        </w:rPr>
        <w:t>pdf</w:t>
      </w:r>
      <w:proofErr w:type="spellEnd"/>
      <w:r w:rsidR="00D54BC4" w:rsidRPr="00D54BC4">
        <w:rPr>
          <w:rFonts w:ascii="Bookman Old Style" w:hAnsi="Bookman Old Style"/>
          <w:sz w:val="28"/>
          <w:szCs w:val="28"/>
        </w:rPr>
        <w:t>)</w:t>
      </w:r>
    </w:p>
    <w:p w14:paraId="71DED122" w14:textId="047A5EBC" w:rsidR="00160817" w:rsidRPr="00D54BC4" w:rsidRDefault="00F63923" w:rsidP="003D7D23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sz w:val="28"/>
          <w:szCs w:val="28"/>
        </w:rPr>
        <w:lastRenderedPageBreak/>
        <w:t xml:space="preserve">Legmagasabb </w:t>
      </w:r>
      <w:r w:rsidRPr="00D54BC4">
        <w:rPr>
          <w:rFonts w:ascii="Bookman Old Style" w:hAnsi="Bookman Old Style"/>
          <w:i/>
          <w:sz w:val="28"/>
          <w:szCs w:val="28"/>
        </w:rPr>
        <w:t>iskolai végzettséget igazoló okirat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 w:rsidR="002B5050" w:rsidRPr="00D54BC4">
        <w:rPr>
          <w:rFonts w:ascii="Bookman Old Style" w:hAnsi="Bookman Old Style"/>
          <w:sz w:val="28"/>
          <w:szCs w:val="28"/>
        </w:rPr>
        <w:t>másolata</w:t>
      </w:r>
      <w:r w:rsidR="002B5050">
        <w:rPr>
          <w:rFonts w:ascii="Bookman Old Style" w:hAnsi="Bookman Old Style"/>
          <w:sz w:val="28"/>
          <w:szCs w:val="28"/>
        </w:rPr>
        <w:t xml:space="preserve"> és annak magyar nyelvű, nem hiteles fordítása, ha eltérő nyelven adták ki, mint a magyar</w:t>
      </w:r>
      <w:r w:rsidR="003448DE">
        <w:rPr>
          <w:rFonts w:ascii="Bookman Old Style" w:hAnsi="Bookman Old Style"/>
          <w:sz w:val="28"/>
          <w:szCs w:val="28"/>
        </w:rPr>
        <w:t xml:space="preserve"> </w:t>
      </w:r>
      <w:r w:rsidR="00160817" w:rsidRPr="00D54BC4">
        <w:rPr>
          <w:rFonts w:ascii="Bookman Old Style" w:hAnsi="Bookman Old Style"/>
          <w:i/>
          <w:sz w:val="28"/>
          <w:szCs w:val="28"/>
        </w:rPr>
        <w:t>– kötelező melléklet</w:t>
      </w:r>
      <w:r w:rsidR="00D54BC4" w:rsidRPr="00D54BC4">
        <w:rPr>
          <w:rFonts w:ascii="Bookman Old Style" w:hAnsi="Bookman Old Style"/>
          <w:i/>
          <w:sz w:val="28"/>
          <w:szCs w:val="28"/>
        </w:rPr>
        <w:t xml:space="preserve"> </w:t>
      </w:r>
      <w:r w:rsidR="002B5050">
        <w:rPr>
          <w:rFonts w:ascii="Bookman Old Style" w:hAnsi="Bookman Old Style"/>
          <w:sz w:val="28"/>
          <w:szCs w:val="28"/>
        </w:rPr>
        <w:t>(</w:t>
      </w:r>
      <w:proofErr w:type="spellStart"/>
      <w:r w:rsidR="002B5050">
        <w:rPr>
          <w:rFonts w:ascii="Bookman Old Style" w:hAnsi="Bookman Old Style"/>
          <w:sz w:val="28"/>
          <w:szCs w:val="28"/>
        </w:rPr>
        <w:t>pdf</w:t>
      </w:r>
      <w:proofErr w:type="spellEnd"/>
      <w:r w:rsidR="002B5050">
        <w:rPr>
          <w:rFonts w:ascii="Bookman Old Style" w:hAnsi="Bookman Old Style"/>
          <w:sz w:val="28"/>
          <w:szCs w:val="28"/>
        </w:rPr>
        <w:t>)</w:t>
      </w:r>
    </w:p>
    <w:p w14:paraId="0C09F479" w14:textId="6590F1FD" w:rsidR="00160817" w:rsidRPr="00D54BC4" w:rsidRDefault="00F63923" w:rsidP="003D7D23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sz w:val="28"/>
          <w:szCs w:val="28"/>
        </w:rPr>
        <w:t xml:space="preserve">Hivatalos </w:t>
      </w:r>
      <w:proofErr w:type="spellStart"/>
      <w:proofErr w:type="gramStart"/>
      <w:r w:rsidRPr="00D54BC4">
        <w:rPr>
          <w:rFonts w:ascii="Bookman Old Style" w:hAnsi="Bookman Old Style"/>
          <w:i/>
          <w:sz w:val="28"/>
          <w:szCs w:val="28"/>
        </w:rPr>
        <w:t>nyelvvizsgá</w:t>
      </w:r>
      <w:proofErr w:type="spellEnd"/>
      <w:r w:rsidR="009169C4" w:rsidRPr="00D54BC4">
        <w:rPr>
          <w:rFonts w:ascii="Bookman Old Style" w:hAnsi="Bookman Old Style"/>
          <w:i/>
          <w:sz w:val="28"/>
          <w:szCs w:val="28"/>
        </w:rPr>
        <w:t>(</w:t>
      </w:r>
      <w:proofErr w:type="spellStart"/>
      <w:proofErr w:type="gramEnd"/>
      <w:r w:rsidR="009169C4" w:rsidRPr="00D54BC4">
        <w:rPr>
          <w:rFonts w:ascii="Bookman Old Style" w:hAnsi="Bookman Old Style"/>
          <w:i/>
          <w:sz w:val="28"/>
          <w:szCs w:val="28"/>
        </w:rPr>
        <w:t>ka</w:t>
      </w:r>
      <w:proofErr w:type="spellEnd"/>
      <w:r w:rsidR="009169C4" w:rsidRPr="00D54BC4">
        <w:rPr>
          <w:rFonts w:ascii="Bookman Old Style" w:hAnsi="Bookman Old Style"/>
          <w:i/>
          <w:sz w:val="28"/>
          <w:szCs w:val="28"/>
        </w:rPr>
        <w:t>)</w:t>
      </w:r>
      <w:r w:rsidRPr="00D54BC4">
        <w:rPr>
          <w:rFonts w:ascii="Bookman Old Style" w:hAnsi="Bookman Old Style"/>
          <w:i/>
          <w:sz w:val="28"/>
          <w:szCs w:val="28"/>
        </w:rPr>
        <w:t>t igazoló dokumentum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 w:rsidR="008E411B" w:rsidRPr="00D54BC4">
        <w:rPr>
          <w:rFonts w:ascii="Bookman Old Style" w:hAnsi="Bookman Old Style"/>
          <w:sz w:val="28"/>
          <w:szCs w:val="28"/>
        </w:rPr>
        <w:t>másolata</w:t>
      </w:r>
      <w:r w:rsidR="002B5050" w:rsidRPr="002B5050">
        <w:rPr>
          <w:rFonts w:ascii="Bookman Old Style" w:hAnsi="Bookman Old Style"/>
          <w:sz w:val="28"/>
          <w:szCs w:val="28"/>
        </w:rPr>
        <w:t xml:space="preserve"> </w:t>
      </w:r>
      <w:r w:rsidR="002B5050">
        <w:rPr>
          <w:rFonts w:ascii="Bookman Old Style" w:hAnsi="Bookman Old Style"/>
          <w:sz w:val="28"/>
          <w:szCs w:val="28"/>
        </w:rPr>
        <w:t>és annak magyar nyelvű, nem hiteles fordítása, ha eltérő nyelven adták ki, mint a magyar</w:t>
      </w:r>
      <w:r w:rsidR="00160817" w:rsidRPr="00D54BC4">
        <w:rPr>
          <w:rFonts w:ascii="Bookman Old Style" w:hAnsi="Bookman Old Style"/>
          <w:sz w:val="28"/>
          <w:szCs w:val="28"/>
        </w:rPr>
        <w:t xml:space="preserve"> </w:t>
      </w:r>
      <w:r w:rsidR="00D54BC4" w:rsidRPr="00D54BC4">
        <w:rPr>
          <w:rFonts w:ascii="Bookman Old Style" w:hAnsi="Bookman Old Style"/>
          <w:i/>
          <w:sz w:val="28"/>
          <w:szCs w:val="28"/>
        </w:rPr>
        <w:t>–</w:t>
      </w:r>
      <w:ins w:id="0" w:author="Kovács Imola" w:date="2018-07-24T01:40:00Z">
        <w:r w:rsidR="00403B7F">
          <w:rPr>
            <w:rFonts w:ascii="Bookman Old Style" w:hAnsi="Bookman Old Style"/>
            <w:i/>
            <w:sz w:val="28"/>
            <w:szCs w:val="28"/>
          </w:rPr>
          <w:t xml:space="preserve"> </w:t>
        </w:r>
      </w:ins>
      <w:r w:rsidR="00D54BC4" w:rsidRPr="00D54BC4">
        <w:rPr>
          <w:rFonts w:ascii="Bookman Old Style" w:hAnsi="Bookman Old Style"/>
          <w:i/>
          <w:sz w:val="28"/>
          <w:szCs w:val="28"/>
        </w:rPr>
        <w:t>k</w:t>
      </w:r>
      <w:r w:rsidR="00160817" w:rsidRPr="00D54BC4">
        <w:rPr>
          <w:rFonts w:ascii="Bookman Old Style" w:hAnsi="Bookman Old Style"/>
          <w:i/>
          <w:sz w:val="28"/>
          <w:szCs w:val="28"/>
        </w:rPr>
        <w:t>ötelező melléklet</w:t>
      </w:r>
      <w:r w:rsidR="00D54BC4" w:rsidRPr="00D54BC4">
        <w:rPr>
          <w:rFonts w:ascii="Bookman Old Style" w:hAnsi="Bookman Old Style"/>
          <w:i/>
          <w:sz w:val="28"/>
          <w:szCs w:val="28"/>
        </w:rPr>
        <w:t xml:space="preserve"> </w:t>
      </w:r>
      <w:r w:rsidR="002B5050">
        <w:rPr>
          <w:rFonts w:ascii="Bookman Old Style" w:hAnsi="Bookman Old Style"/>
          <w:sz w:val="28"/>
          <w:szCs w:val="28"/>
        </w:rPr>
        <w:t>(</w:t>
      </w:r>
      <w:proofErr w:type="spellStart"/>
      <w:r w:rsidR="002B5050">
        <w:rPr>
          <w:rFonts w:ascii="Bookman Old Style" w:hAnsi="Bookman Old Style"/>
          <w:sz w:val="28"/>
          <w:szCs w:val="28"/>
        </w:rPr>
        <w:t>pdf</w:t>
      </w:r>
      <w:proofErr w:type="spellEnd"/>
      <w:r w:rsidR="002B5050">
        <w:rPr>
          <w:rFonts w:ascii="Bookman Old Style" w:hAnsi="Bookman Old Style"/>
          <w:sz w:val="28"/>
          <w:szCs w:val="28"/>
        </w:rPr>
        <w:t>)</w:t>
      </w:r>
    </w:p>
    <w:p w14:paraId="210F4330" w14:textId="77777777" w:rsidR="002B5050" w:rsidRPr="002B5050" w:rsidRDefault="00B94E2F" w:rsidP="003D7D23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sz w:val="28"/>
          <w:szCs w:val="28"/>
        </w:rPr>
      </w:pPr>
      <w:r w:rsidRPr="00D54BC4">
        <w:rPr>
          <w:rFonts w:ascii="Bookman Old Style" w:hAnsi="Bookman Old Style"/>
          <w:i/>
          <w:sz w:val="28"/>
          <w:szCs w:val="28"/>
        </w:rPr>
        <w:t>Ajánlás</w:t>
      </w:r>
      <w:r w:rsidRPr="00D54BC4">
        <w:rPr>
          <w:rFonts w:ascii="Bookman Old Style" w:hAnsi="Bookman Old Style"/>
          <w:sz w:val="28"/>
          <w:szCs w:val="28"/>
        </w:rPr>
        <w:t xml:space="preserve"> a pályázó országában található felsőoktatási intézmény </w:t>
      </w:r>
      <w:r w:rsidR="00C63021" w:rsidRPr="00C63021">
        <w:rPr>
          <w:rFonts w:ascii="Bookman Old Style" w:hAnsi="Bookman Old Style"/>
          <w:sz w:val="28"/>
          <w:szCs w:val="28"/>
        </w:rPr>
        <w:t>vagy annak alegységei (kar, tanszék) vezetőjétől, munkatársától, egyéb</w:t>
      </w:r>
      <w:r w:rsidR="00C63021">
        <w:rPr>
          <w:rFonts w:ascii="Bookman Old Style" w:hAnsi="Bookman Old Style"/>
          <w:sz w:val="28"/>
          <w:szCs w:val="28"/>
        </w:rPr>
        <w:t xml:space="preserve"> oktatási intézmény vezetőjétől</w:t>
      </w:r>
      <w:r w:rsidR="00AE3271">
        <w:rPr>
          <w:rFonts w:ascii="Bookman Old Style" w:hAnsi="Bookman Old Style"/>
          <w:sz w:val="28"/>
          <w:szCs w:val="28"/>
        </w:rPr>
        <w:t>;</w:t>
      </w:r>
      <w:r w:rsidR="003D7D23" w:rsidRPr="00D54BC4">
        <w:rPr>
          <w:rFonts w:ascii="Bookman Old Style" w:hAnsi="Bookman Old Style"/>
          <w:sz w:val="28"/>
          <w:szCs w:val="28"/>
        </w:rPr>
        <w:t xml:space="preserve"> </w:t>
      </w:r>
      <w:r w:rsidRPr="00D54BC4">
        <w:rPr>
          <w:rFonts w:ascii="Bookman Old Style" w:hAnsi="Bookman Old Style"/>
          <w:sz w:val="28"/>
          <w:szCs w:val="28"/>
        </w:rPr>
        <w:t>illetve egyéb tartalmú ajánlás, ami igazolja, hogy a kutatási téma az ösztöndíj folyósításának idején már haszno</w:t>
      </w:r>
      <w:r w:rsidR="003D7D23" w:rsidRPr="00D54BC4">
        <w:rPr>
          <w:rFonts w:ascii="Bookman Old Style" w:hAnsi="Bookman Old Style"/>
          <w:sz w:val="28"/>
          <w:szCs w:val="28"/>
        </w:rPr>
        <w:t>sul a</w:t>
      </w:r>
      <w:r w:rsidR="002B5050">
        <w:rPr>
          <w:rFonts w:ascii="Bookman Old Style" w:hAnsi="Bookman Old Style"/>
          <w:sz w:val="28"/>
          <w:szCs w:val="28"/>
        </w:rPr>
        <w:t xml:space="preserve"> pályázó országának magyar</w:t>
      </w:r>
      <w:r w:rsidR="003D7D23" w:rsidRPr="00D54BC4">
        <w:rPr>
          <w:rFonts w:ascii="Bookman Old Style" w:hAnsi="Bookman Old Style"/>
          <w:sz w:val="28"/>
          <w:szCs w:val="28"/>
        </w:rPr>
        <w:t xml:space="preserve"> közösségben, az </w:t>
      </w:r>
      <w:r w:rsidR="002B5050">
        <w:rPr>
          <w:rFonts w:ascii="Bookman Old Style" w:hAnsi="Bookman Old Style"/>
          <w:sz w:val="28"/>
          <w:szCs w:val="28"/>
        </w:rPr>
        <w:t xml:space="preserve">adott </w:t>
      </w:r>
      <w:r w:rsidR="003D7D23" w:rsidRPr="00D54BC4">
        <w:rPr>
          <w:rFonts w:ascii="Bookman Old Style" w:hAnsi="Bookman Old Style"/>
          <w:sz w:val="28"/>
          <w:szCs w:val="28"/>
        </w:rPr>
        <w:t xml:space="preserve">intézményben </w:t>
      </w:r>
      <w:r w:rsidR="003D7D23" w:rsidRPr="00D54BC4">
        <w:rPr>
          <w:rFonts w:ascii="Bookman Old Style" w:hAnsi="Bookman Old Style"/>
          <w:i/>
          <w:sz w:val="28"/>
          <w:szCs w:val="28"/>
        </w:rPr>
        <w:t>– kötelező melléklet</w:t>
      </w:r>
      <w:r w:rsidR="003D7D23" w:rsidRPr="00D54BC4">
        <w:rPr>
          <w:rFonts w:ascii="Bookman Old Style" w:hAnsi="Bookman Old Style"/>
          <w:sz w:val="26"/>
          <w:szCs w:val="26"/>
        </w:rPr>
        <w:t xml:space="preserve"> </w:t>
      </w:r>
      <w:r w:rsidR="00AE3271">
        <w:rPr>
          <w:rFonts w:ascii="Bookman Old Style" w:hAnsi="Bookman Old Style"/>
          <w:sz w:val="26"/>
          <w:szCs w:val="26"/>
        </w:rPr>
        <w:t>(</w:t>
      </w:r>
      <w:proofErr w:type="spellStart"/>
      <w:r w:rsidR="00AE3271">
        <w:rPr>
          <w:rFonts w:ascii="Bookman Old Style" w:hAnsi="Bookman Old Style"/>
          <w:sz w:val="26"/>
          <w:szCs w:val="26"/>
        </w:rPr>
        <w:t>pdf</w:t>
      </w:r>
      <w:proofErr w:type="spellEnd"/>
      <w:r w:rsidR="00AE3271">
        <w:rPr>
          <w:rFonts w:ascii="Bookman Old Style" w:hAnsi="Bookman Old Style"/>
          <w:sz w:val="26"/>
          <w:szCs w:val="26"/>
        </w:rPr>
        <w:t>)</w:t>
      </w:r>
    </w:p>
    <w:p w14:paraId="61913970" w14:textId="77777777" w:rsidR="003712BD" w:rsidRPr="002B5050" w:rsidRDefault="002B5050" w:rsidP="002B505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Kérem, </w:t>
      </w:r>
      <w:r w:rsidRPr="002B5050">
        <w:rPr>
          <w:rFonts w:ascii="Bookman Old Style" w:hAnsi="Bookman Old Style"/>
          <w:i/>
          <w:sz w:val="28"/>
          <w:szCs w:val="28"/>
          <w:u w:val="single"/>
        </w:rPr>
        <w:t>a kitöltés során csak latin betűs írásmódot használjon!</w:t>
      </w:r>
      <w:r w:rsidR="009169C4" w:rsidRPr="002B5050">
        <w:rPr>
          <w:rFonts w:ascii="Bookman Old Style" w:hAnsi="Bookman Old Style"/>
          <w:sz w:val="28"/>
          <w:szCs w:val="28"/>
        </w:rPr>
        <w:br w:type="page"/>
      </w:r>
    </w:p>
    <w:p w14:paraId="1B5575F3" w14:textId="77777777" w:rsidR="00FA520E" w:rsidRPr="00D54BC4" w:rsidRDefault="00FA520E" w:rsidP="00FA520E">
      <w:pPr>
        <w:pStyle w:val="Listaszerbekezds1"/>
        <w:jc w:val="center"/>
        <w:rPr>
          <w:rFonts w:ascii="Bookman Old Style" w:hAnsi="Bookman Old Style"/>
          <w:sz w:val="36"/>
          <w:szCs w:val="36"/>
          <w:u w:val="single"/>
        </w:rPr>
      </w:pPr>
      <w:r w:rsidRPr="00D54BC4">
        <w:rPr>
          <w:rFonts w:ascii="Bookman Old Style" w:hAnsi="Bookman Old Style"/>
          <w:sz w:val="36"/>
          <w:szCs w:val="36"/>
          <w:u w:val="single"/>
        </w:rPr>
        <w:lastRenderedPageBreak/>
        <w:t>ALAPADATOK</w:t>
      </w:r>
    </w:p>
    <w:p w14:paraId="389AB336" w14:textId="77777777" w:rsidR="003D7D23" w:rsidRPr="00677A6C" w:rsidRDefault="003D7D23" w:rsidP="00FA520E">
      <w:pPr>
        <w:pStyle w:val="Listaszerbekezds1"/>
        <w:jc w:val="center"/>
        <w:rPr>
          <w:rFonts w:ascii="Bookman Old Style" w:hAnsi="Bookman Old Style"/>
          <w:u w:val="single"/>
          <w:rPrChange w:id="1" w:author="Kovács Imola" w:date="2018-07-24T01:48:00Z">
            <w:rPr>
              <w:rFonts w:ascii="Bookman Old Style" w:hAnsi="Bookman Old Style"/>
              <w:sz w:val="36"/>
              <w:szCs w:val="36"/>
              <w:u w:val="single"/>
            </w:rPr>
          </w:rPrChange>
        </w:rPr>
      </w:pPr>
    </w:p>
    <w:p w14:paraId="21D9E07B" w14:textId="77777777" w:rsidR="00FA520E" w:rsidRPr="00677A6C" w:rsidRDefault="00B42559" w:rsidP="00F5085A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2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b/>
          <w:rPrChange w:id="3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1. </w:t>
      </w:r>
      <w:r w:rsidR="00FA520E" w:rsidRPr="00677A6C">
        <w:rPr>
          <w:rFonts w:ascii="Bookman Old Style" w:hAnsi="Bookman Old Style"/>
          <w:b/>
          <w:rPrChange w:id="4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N</w:t>
      </w:r>
      <w:r w:rsidR="00F63923" w:rsidRPr="00677A6C">
        <w:rPr>
          <w:rFonts w:ascii="Bookman Old Style" w:hAnsi="Bookman Old Style"/>
          <w:b/>
          <w:rPrChange w:id="5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év (a hatósági igazolvány szerint</w:t>
      </w:r>
      <w:r w:rsidR="003D7D23" w:rsidRPr="00677A6C">
        <w:rPr>
          <w:rFonts w:ascii="Bookman Old Style" w:hAnsi="Bookman Old Style"/>
          <w:b/>
          <w:rPrChange w:id="6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</w:t>
      </w:r>
      <w:r w:rsidR="002B5050" w:rsidRPr="00677A6C">
        <w:rPr>
          <w:rFonts w:ascii="Bookman Old Style" w:hAnsi="Bookman Old Style"/>
          <w:b/>
          <w:rPrChange w:id="7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latin betűkkel </w:t>
      </w:r>
      <w:r w:rsidR="003D7D23" w:rsidRPr="00677A6C">
        <w:rPr>
          <w:rFonts w:ascii="Bookman Old Style" w:hAnsi="Bookman Old Style"/>
          <w:b/>
          <w:rPrChange w:id="8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és magyarul</w:t>
      </w:r>
      <w:r w:rsidR="00F63923" w:rsidRPr="00677A6C">
        <w:rPr>
          <w:rFonts w:ascii="Bookman Old Style" w:hAnsi="Bookman Old Style"/>
          <w:b/>
          <w:rPrChange w:id="9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):</w:t>
      </w:r>
    </w:p>
    <w:p w14:paraId="3E859B8F" w14:textId="77777777" w:rsidR="00F63923" w:rsidRPr="00677A6C" w:rsidRDefault="00F63923" w:rsidP="00F5085A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10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b/>
          <w:rPrChange w:id="11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</w:t>
      </w:r>
    </w:p>
    <w:p w14:paraId="26ADA4BA" w14:textId="77777777" w:rsidR="00F63923" w:rsidRPr="00677A6C" w:rsidRDefault="00B42559" w:rsidP="00F5085A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12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b/>
          <w:rPrChange w:id="13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2. </w:t>
      </w:r>
      <w:r w:rsidR="00FA520E" w:rsidRPr="00677A6C">
        <w:rPr>
          <w:rFonts w:ascii="Bookman Old Style" w:hAnsi="Bookman Old Style"/>
          <w:b/>
          <w:rPrChange w:id="14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S</w:t>
      </w:r>
      <w:r w:rsidRPr="00677A6C">
        <w:rPr>
          <w:rFonts w:ascii="Bookman Old Style" w:hAnsi="Bookman Old Style"/>
          <w:b/>
          <w:rPrChange w:id="15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zületési hely, s</w:t>
      </w:r>
      <w:r w:rsidR="00F63923" w:rsidRPr="00677A6C">
        <w:rPr>
          <w:rFonts w:ascii="Bookman Old Style" w:hAnsi="Bookman Old Style"/>
          <w:b/>
          <w:rPrChange w:id="16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zületési </w:t>
      </w:r>
      <w:r w:rsidR="00490747" w:rsidRPr="00677A6C">
        <w:rPr>
          <w:rFonts w:ascii="Bookman Old Style" w:hAnsi="Bookman Old Style"/>
          <w:b/>
          <w:rPrChange w:id="17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idő</w:t>
      </w:r>
      <w:r w:rsidR="00F63923" w:rsidRPr="00677A6C">
        <w:rPr>
          <w:rFonts w:ascii="Bookman Old Style" w:hAnsi="Bookman Old Style"/>
          <w:b/>
          <w:rPrChange w:id="18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: </w:t>
      </w:r>
    </w:p>
    <w:p w14:paraId="6E953CFF" w14:textId="77777777" w:rsidR="00F63923" w:rsidRPr="00677A6C" w:rsidRDefault="00F63923" w:rsidP="00F5085A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19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</w:p>
    <w:p w14:paraId="6E520323" w14:textId="26B330C7" w:rsidR="00F63923" w:rsidRPr="00677A6C" w:rsidDel="00A51B58" w:rsidRDefault="00B42559" w:rsidP="00F5085A">
      <w:pPr>
        <w:pStyle w:val="Listaszerbekezds1"/>
        <w:tabs>
          <w:tab w:val="num" w:pos="540"/>
        </w:tabs>
        <w:ind w:left="0"/>
        <w:jc w:val="both"/>
        <w:rPr>
          <w:del w:id="20" w:author="Kovács Imola" w:date="2018-07-26T17:13:00Z"/>
          <w:rFonts w:ascii="Bookman Old Style" w:hAnsi="Bookman Old Style"/>
          <w:b/>
          <w:rPrChange w:id="21" w:author="Kovács Imola" w:date="2018-07-24T01:48:00Z">
            <w:rPr>
              <w:del w:id="22" w:author="Kovács Imola" w:date="2018-07-26T17:13:00Z"/>
              <w:rFonts w:ascii="Bookman Old Style" w:hAnsi="Bookman Old Style"/>
              <w:b/>
              <w:sz w:val="26"/>
              <w:szCs w:val="26"/>
            </w:rPr>
          </w:rPrChange>
        </w:rPr>
      </w:pPr>
      <w:del w:id="23" w:author="Kovács Imola" w:date="2018-07-26T17:13:00Z">
        <w:r w:rsidRPr="00677A6C" w:rsidDel="00A51B58">
          <w:rPr>
            <w:rFonts w:ascii="Bookman Old Style" w:hAnsi="Bookman Old Style"/>
            <w:b/>
            <w:rPrChange w:id="24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 xml:space="preserve">3. </w:delText>
        </w:r>
        <w:r w:rsidR="00FA520E" w:rsidRPr="00677A6C" w:rsidDel="00A51B58">
          <w:rPr>
            <w:rFonts w:ascii="Bookman Old Style" w:hAnsi="Bookman Old Style"/>
            <w:b/>
            <w:rPrChange w:id="25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S</w:delText>
        </w:r>
        <w:r w:rsidR="00F63923" w:rsidRPr="00677A6C" w:rsidDel="00A51B58">
          <w:rPr>
            <w:rFonts w:ascii="Bookman Old Style" w:hAnsi="Bookman Old Style"/>
            <w:b/>
            <w:rPrChange w:id="26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zemélyi igazolvány vagy útlevél száma:</w:delText>
        </w:r>
      </w:del>
    </w:p>
    <w:p w14:paraId="5B4F4355" w14:textId="436314A4" w:rsidR="00FA520E" w:rsidRPr="00677A6C" w:rsidDel="00A51B58" w:rsidRDefault="00FA520E" w:rsidP="00F5085A">
      <w:pPr>
        <w:pStyle w:val="Listaszerbekezds1"/>
        <w:tabs>
          <w:tab w:val="num" w:pos="540"/>
        </w:tabs>
        <w:ind w:left="0"/>
        <w:jc w:val="both"/>
        <w:rPr>
          <w:del w:id="27" w:author="Kovács Imola" w:date="2018-07-26T17:13:00Z"/>
          <w:rFonts w:ascii="Bookman Old Style" w:hAnsi="Bookman Old Style"/>
          <w:b/>
          <w:rPrChange w:id="28" w:author="Kovács Imola" w:date="2018-07-24T01:48:00Z">
            <w:rPr>
              <w:del w:id="29" w:author="Kovács Imola" w:date="2018-07-26T17:13:00Z"/>
              <w:rFonts w:ascii="Bookman Old Style" w:hAnsi="Bookman Old Style"/>
              <w:b/>
              <w:sz w:val="26"/>
              <w:szCs w:val="26"/>
            </w:rPr>
          </w:rPrChange>
        </w:rPr>
      </w:pPr>
    </w:p>
    <w:p w14:paraId="0AD70A32" w14:textId="7E476080" w:rsidR="00FA520E" w:rsidRPr="00677A6C" w:rsidRDefault="00B42559" w:rsidP="00F5085A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30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  <w:del w:id="31" w:author="Kovács Imola" w:date="2018-07-26T17:13:00Z">
        <w:r w:rsidRPr="00677A6C" w:rsidDel="00A51B58">
          <w:rPr>
            <w:rFonts w:ascii="Bookman Old Style" w:hAnsi="Bookman Old Style"/>
            <w:b/>
            <w:rPrChange w:id="32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4</w:delText>
        </w:r>
      </w:del>
      <w:ins w:id="33" w:author="Kovács Imola" w:date="2018-07-26T17:13:00Z">
        <w:r w:rsidR="00A51B58">
          <w:rPr>
            <w:rFonts w:ascii="Bookman Old Style" w:hAnsi="Bookman Old Style"/>
            <w:b/>
          </w:rPr>
          <w:t>3</w:t>
        </w:r>
      </w:ins>
      <w:r w:rsidRPr="00677A6C">
        <w:rPr>
          <w:rFonts w:ascii="Bookman Old Style" w:hAnsi="Bookman Old Style"/>
          <w:b/>
          <w:rPrChange w:id="34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. </w:t>
      </w:r>
      <w:r w:rsidR="00FA520E" w:rsidRPr="00677A6C">
        <w:rPr>
          <w:rFonts w:ascii="Bookman Old Style" w:hAnsi="Bookman Old Style"/>
          <w:b/>
          <w:rPrChange w:id="35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Á</w:t>
      </w:r>
      <w:r w:rsidR="00F63923" w:rsidRPr="00677A6C">
        <w:rPr>
          <w:rFonts w:ascii="Bookman Old Style" w:hAnsi="Bookman Old Style"/>
          <w:b/>
          <w:rPrChange w:id="36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llandó lakhely:</w:t>
      </w:r>
    </w:p>
    <w:p w14:paraId="6695C156" w14:textId="77777777" w:rsidR="00F5085A" w:rsidRPr="00677A6C" w:rsidRDefault="00F5085A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37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</w:p>
    <w:p w14:paraId="1A26FBBA" w14:textId="1BCD70DE" w:rsidR="00F5085A" w:rsidRPr="00677A6C" w:rsidDel="00A51B58" w:rsidRDefault="00A51B58">
      <w:pPr>
        <w:pStyle w:val="Listaszerbekezds1"/>
        <w:tabs>
          <w:tab w:val="num" w:pos="540"/>
        </w:tabs>
        <w:ind w:left="0"/>
        <w:jc w:val="both"/>
        <w:rPr>
          <w:del w:id="38" w:author="Kovács Imola" w:date="2018-07-26T17:13:00Z"/>
          <w:rFonts w:ascii="Bookman Old Style" w:hAnsi="Bookman Old Style"/>
          <w:b/>
          <w:rPrChange w:id="39" w:author="Kovács Imola" w:date="2018-07-24T01:48:00Z">
            <w:rPr>
              <w:del w:id="40" w:author="Kovács Imola" w:date="2018-07-26T17:13:00Z"/>
              <w:rFonts w:ascii="Bookman Old Style" w:hAnsi="Bookman Old Style"/>
              <w:b/>
              <w:sz w:val="26"/>
              <w:szCs w:val="26"/>
            </w:rPr>
          </w:rPrChange>
        </w:rPr>
      </w:pPr>
      <w:ins w:id="41" w:author="Kovács Imola" w:date="2018-07-26T17:13:00Z">
        <w:r>
          <w:rPr>
            <w:rFonts w:ascii="Bookman Old Style" w:hAnsi="Bookman Old Style"/>
            <w:b/>
          </w:rPr>
          <w:t>4</w:t>
        </w:r>
      </w:ins>
      <w:del w:id="42" w:author="Kovács Imola" w:date="2018-07-26T17:13:00Z">
        <w:r w:rsidR="00F5085A" w:rsidRPr="00677A6C" w:rsidDel="00A51B58">
          <w:rPr>
            <w:rFonts w:ascii="Bookman Old Style" w:hAnsi="Bookman Old Style"/>
            <w:b/>
            <w:rPrChange w:id="43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5. Postacím:</w:delText>
        </w:r>
      </w:del>
    </w:p>
    <w:p w14:paraId="164F09EB" w14:textId="0490529B" w:rsidR="00F5085A" w:rsidRPr="00677A6C" w:rsidDel="00A51B58" w:rsidRDefault="00F5085A" w:rsidP="001031AB">
      <w:pPr>
        <w:spacing w:after="0" w:line="240" w:lineRule="auto"/>
        <w:rPr>
          <w:del w:id="44" w:author="Kovács Imola" w:date="2018-07-26T17:13:00Z"/>
          <w:rFonts w:ascii="Bookman Old Style" w:hAnsi="Bookman Old Style"/>
          <w:sz w:val="24"/>
          <w:szCs w:val="24"/>
        </w:rPr>
      </w:pPr>
    </w:p>
    <w:p w14:paraId="4170EB01" w14:textId="2FBDB4CA" w:rsidR="00F5085A" w:rsidRPr="00677A6C" w:rsidRDefault="00F5085A" w:rsidP="001031A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del w:id="45" w:author="Kovács Imola" w:date="2018-07-26T17:13:00Z">
        <w:r w:rsidRPr="00677A6C" w:rsidDel="00A51B58">
          <w:rPr>
            <w:rFonts w:ascii="Bookman Old Style" w:hAnsi="Bookman Old Style"/>
            <w:b/>
            <w:sz w:val="24"/>
            <w:szCs w:val="24"/>
          </w:rPr>
          <w:delText>6</w:delText>
        </w:r>
      </w:del>
      <w:r w:rsidRPr="00677A6C">
        <w:rPr>
          <w:rFonts w:ascii="Bookman Old Style" w:hAnsi="Bookman Old Style"/>
          <w:b/>
          <w:sz w:val="24"/>
          <w:szCs w:val="24"/>
        </w:rPr>
        <w:t xml:space="preserve">. E-mail cím: </w:t>
      </w:r>
    </w:p>
    <w:p w14:paraId="55760401" w14:textId="77777777" w:rsidR="00F5085A" w:rsidRPr="00677A6C" w:rsidRDefault="00F5085A" w:rsidP="001031A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23F4689C" w14:textId="5F35526A" w:rsidR="00F5085A" w:rsidRPr="00677A6C" w:rsidRDefault="00A51B58" w:rsidP="001031A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ins w:id="46" w:author="Kovács Imola" w:date="2018-07-26T17:13:00Z">
        <w:r>
          <w:rPr>
            <w:rFonts w:ascii="Bookman Old Style" w:hAnsi="Bookman Old Style"/>
            <w:b/>
            <w:sz w:val="24"/>
            <w:szCs w:val="24"/>
          </w:rPr>
          <w:t>5</w:t>
        </w:r>
      </w:ins>
      <w:del w:id="47" w:author="Kovács Imola" w:date="2018-07-26T17:13:00Z">
        <w:r w:rsidR="00F5085A" w:rsidRPr="00677A6C" w:rsidDel="00A51B58">
          <w:rPr>
            <w:rFonts w:ascii="Bookman Old Style" w:hAnsi="Bookman Old Style"/>
            <w:b/>
            <w:sz w:val="24"/>
            <w:szCs w:val="24"/>
          </w:rPr>
          <w:delText>7</w:delText>
        </w:r>
      </w:del>
      <w:r w:rsidR="00F5085A" w:rsidRPr="00677A6C">
        <w:rPr>
          <w:rFonts w:ascii="Bookman Old Style" w:hAnsi="Bookman Old Style"/>
          <w:b/>
          <w:sz w:val="24"/>
          <w:szCs w:val="24"/>
        </w:rPr>
        <w:t>. Telefon</w:t>
      </w:r>
      <w:del w:id="48" w:author="Kovács Imola" w:date="2018-07-24T01:40:00Z">
        <w:r w:rsidR="00F5085A" w:rsidRPr="00677A6C" w:rsidDel="00403B7F">
          <w:rPr>
            <w:rFonts w:ascii="Bookman Old Style" w:hAnsi="Bookman Old Style"/>
            <w:b/>
            <w:sz w:val="24"/>
            <w:szCs w:val="24"/>
          </w:rPr>
          <w:delText>/</w:delText>
        </w:r>
      </w:del>
      <w:ins w:id="49" w:author="Kovács Imola" w:date="2018-07-24T01:41:00Z">
        <w:r w:rsidR="00403B7F" w:rsidRPr="00677A6C">
          <w:rPr>
            <w:rFonts w:ascii="Bookman Old Style" w:hAnsi="Bookman Old Style"/>
            <w:b/>
            <w:sz w:val="24"/>
            <w:szCs w:val="24"/>
          </w:rPr>
          <w:t xml:space="preserve"> és/vagy </w:t>
        </w:r>
      </w:ins>
      <w:r w:rsidR="00F5085A" w:rsidRPr="00677A6C">
        <w:rPr>
          <w:rFonts w:ascii="Bookman Old Style" w:hAnsi="Bookman Old Style"/>
          <w:b/>
          <w:sz w:val="24"/>
          <w:szCs w:val="24"/>
        </w:rPr>
        <w:t>mobil: +</w:t>
      </w:r>
      <w:proofErr w:type="gramStart"/>
      <w:r w:rsidR="00F5085A" w:rsidRPr="00677A6C">
        <w:rPr>
          <w:rFonts w:ascii="Bookman Old Style" w:hAnsi="Bookman Old Style"/>
          <w:b/>
          <w:sz w:val="24"/>
          <w:szCs w:val="24"/>
        </w:rPr>
        <w:t>…………</w:t>
      </w:r>
      <w:proofErr w:type="gramEnd"/>
      <w:r w:rsidR="00F5085A" w:rsidRPr="00677A6C">
        <w:rPr>
          <w:rFonts w:ascii="Bookman Old Style" w:hAnsi="Bookman Old Style"/>
          <w:b/>
          <w:sz w:val="24"/>
          <w:szCs w:val="24"/>
        </w:rPr>
        <w:t xml:space="preserve"> </w:t>
      </w:r>
    </w:p>
    <w:p w14:paraId="2B84722E" w14:textId="77777777" w:rsidR="00F5085A" w:rsidRPr="00677A6C" w:rsidRDefault="00F5085A" w:rsidP="001031A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725DDF5E" w14:textId="1BA7920A" w:rsidR="00F5085A" w:rsidRPr="00677A6C" w:rsidRDefault="00A51B58" w:rsidP="001031A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ins w:id="50" w:author="Kovács Imola" w:date="2018-07-26T17:14:00Z">
        <w:r>
          <w:rPr>
            <w:rFonts w:ascii="Bookman Old Style" w:hAnsi="Bookman Old Style"/>
            <w:b/>
            <w:sz w:val="24"/>
            <w:szCs w:val="24"/>
          </w:rPr>
          <w:t>6</w:t>
        </w:r>
      </w:ins>
      <w:del w:id="51" w:author="Kovács Imola" w:date="2018-07-26T17:14:00Z">
        <w:r w:rsidR="00F5085A" w:rsidRPr="00677A6C" w:rsidDel="00A51B58">
          <w:rPr>
            <w:rFonts w:ascii="Bookman Old Style" w:hAnsi="Bookman Old Style"/>
            <w:b/>
            <w:sz w:val="24"/>
            <w:szCs w:val="24"/>
          </w:rPr>
          <w:delText>8</w:delText>
        </w:r>
      </w:del>
      <w:r w:rsidR="00F5085A" w:rsidRPr="00677A6C"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 w:rsidR="00F5085A" w:rsidRPr="00677A6C">
        <w:rPr>
          <w:rFonts w:ascii="Bookman Old Style" w:hAnsi="Bookman Old Style"/>
          <w:b/>
          <w:sz w:val="24"/>
          <w:szCs w:val="24"/>
        </w:rPr>
        <w:t>Skype</w:t>
      </w:r>
      <w:proofErr w:type="spellEnd"/>
      <w:r w:rsidR="00F5085A" w:rsidRPr="00677A6C">
        <w:rPr>
          <w:rFonts w:ascii="Bookman Old Style" w:hAnsi="Bookman Old Style"/>
          <w:b/>
          <w:sz w:val="24"/>
          <w:szCs w:val="24"/>
        </w:rPr>
        <w:t>:</w:t>
      </w:r>
    </w:p>
    <w:p w14:paraId="76AECC5E" w14:textId="77777777" w:rsidR="00B42559" w:rsidRPr="00677A6C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52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</w:p>
    <w:p w14:paraId="2AE338CC" w14:textId="069A41D5" w:rsidR="001631AB" w:rsidRPr="00A51B58" w:rsidRDefault="00A51B58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rPrChange w:id="53" w:author="Kovács Imola" w:date="2018-07-26T17:15:00Z">
            <w:rPr>
              <w:rFonts w:ascii="Bookman Old Style" w:hAnsi="Bookman Old Style"/>
              <w:b/>
              <w:sz w:val="20"/>
              <w:szCs w:val="20"/>
            </w:rPr>
          </w:rPrChange>
        </w:rPr>
      </w:pPr>
      <w:ins w:id="54" w:author="Kovács Imola" w:date="2018-07-26T17:14:00Z">
        <w:r>
          <w:rPr>
            <w:rFonts w:ascii="Bookman Old Style" w:hAnsi="Bookman Old Style"/>
            <w:b/>
          </w:rPr>
          <w:t>7</w:t>
        </w:r>
      </w:ins>
      <w:del w:id="55" w:author="Kovács Imola" w:date="2018-07-26T17:14:00Z">
        <w:r w:rsidR="00F5085A" w:rsidRPr="00677A6C" w:rsidDel="00A51B58">
          <w:rPr>
            <w:rFonts w:ascii="Bookman Old Style" w:hAnsi="Bookman Old Style"/>
            <w:b/>
            <w:rPrChange w:id="56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9</w:delText>
        </w:r>
      </w:del>
      <w:r w:rsidR="00B42559" w:rsidRPr="00677A6C">
        <w:rPr>
          <w:rFonts w:ascii="Bookman Old Style" w:hAnsi="Bookman Old Style"/>
          <w:b/>
          <w:rPrChange w:id="57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. Volt-e már CT ösztöndíjas, ha igen, melyik tanévben kezdte a programot</w:t>
      </w:r>
      <w:r w:rsidR="008D61C6" w:rsidRPr="00677A6C">
        <w:rPr>
          <w:rFonts w:ascii="Bookman Old Style" w:hAnsi="Bookman Old Style"/>
          <w:b/>
          <w:rPrChange w:id="58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, pontosan hány tanévet volt támogatott</w:t>
      </w:r>
      <w:r w:rsidR="00B42559" w:rsidRPr="00677A6C">
        <w:rPr>
          <w:rFonts w:ascii="Bookman Old Style" w:hAnsi="Bookman Old Style"/>
          <w:b/>
          <w:rPrChange w:id="59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?</w:t>
      </w:r>
      <w:r w:rsidR="008D61C6" w:rsidRPr="00677A6C">
        <w:rPr>
          <w:rFonts w:ascii="Bookman Old Style" w:hAnsi="Bookman Old Style"/>
          <w:b/>
          <w:rPrChange w:id="60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</w:t>
      </w:r>
      <w:r w:rsidR="008D61C6" w:rsidRPr="00A51B58">
        <w:rPr>
          <w:rFonts w:ascii="Bookman Old Style" w:hAnsi="Bookman Old Style"/>
          <w:rPrChange w:id="61" w:author="Kovács Imola" w:date="2018-07-26T17:15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Kérem, pontos tanévkezdetet adjon meg, ill. pontos időszakot! </w:t>
      </w:r>
      <w:r w:rsidR="008D61C6" w:rsidRPr="00A51B58">
        <w:rPr>
          <w:rFonts w:ascii="Bookman Old Style" w:hAnsi="Bookman Old Style"/>
          <w:rPrChange w:id="62" w:author="Kovács Imola" w:date="2018-07-26T17:15:00Z">
            <w:rPr>
              <w:rFonts w:ascii="Bookman Old Style" w:hAnsi="Bookman Old Style"/>
              <w:b/>
              <w:sz w:val="20"/>
              <w:szCs w:val="20"/>
            </w:rPr>
          </w:rPrChange>
        </w:rPr>
        <w:t>(Az SHA ált</w:t>
      </w:r>
      <w:r w:rsidR="00B33210" w:rsidRPr="00A51B58">
        <w:rPr>
          <w:rFonts w:ascii="Bookman Old Style" w:hAnsi="Bookman Old Style"/>
          <w:rPrChange w:id="63" w:author="Kovács Imola" w:date="2018-07-26T17:15:00Z">
            <w:rPr>
              <w:rFonts w:ascii="Bookman Old Style" w:hAnsi="Bookman Old Style"/>
              <w:b/>
              <w:sz w:val="20"/>
              <w:szCs w:val="20"/>
            </w:rPr>
          </w:rPrChange>
        </w:rPr>
        <w:t xml:space="preserve">al finanszírozott 2016–2017-es </w:t>
      </w:r>
      <w:r w:rsidR="008D61C6" w:rsidRPr="00A51B58">
        <w:rPr>
          <w:rFonts w:ascii="Bookman Old Style" w:hAnsi="Bookman Old Style"/>
          <w:rPrChange w:id="64" w:author="Kovács Imola" w:date="2018-07-26T17:15:00Z">
            <w:rPr>
              <w:rFonts w:ascii="Bookman Old Style" w:hAnsi="Bookman Old Style"/>
              <w:b/>
              <w:sz w:val="20"/>
              <w:szCs w:val="20"/>
            </w:rPr>
          </w:rPrChange>
        </w:rPr>
        <w:t>törtév</w:t>
      </w:r>
      <w:r w:rsidR="00B33210" w:rsidRPr="00A51B58">
        <w:rPr>
          <w:rFonts w:ascii="Bookman Old Style" w:hAnsi="Bookman Old Style"/>
          <w:rPrChange w:id="65" w:author="Kovács Imola" w:date="2018-07-26T17:15:00Z">
            <w:rPr>
              <w:rFonts w:ascii="Bookman Old Style" w:hAnsi="Bookman Old Style"/>
              <w:b/>
              <w:sz w:val="20"/>
              <w:szCs w:val="20"/>
            </w:rPr>
          </w:rPrChange>
        </w:rPr>
        <w:t>et</w:t>
      </w:r>
      <w:r w:rsidR="008D61C6" w:rsidRPr="00A51B58">
        <w:rPr>
          <w:rFonts w:ascii="Bookman Old Style" w:hAnsi="Bookman Old Style"/>
          <w:rPrChange w:id="66" w:author="Kovács Imola" w:date="2018-07-26T17:15:00Z">
            <w:rPr>
              <w:rFonts w:ascii="Bookman Old Style" w:hAnsi="Bookman Old Style"/>
              <w:b/>
              <w:sz w:val="20"/>
              <w:szCs w:val="20"/>
            </w:rPr>
          </w:rPrChange>
        </w:rPr>
        <w:t xml:space="preserve"> </w:t>
      </w:r>
      <w:r w:rsidR="00B33210" w:rsidRPr="00A51B58">
        <w:rPr>
          <w:rFonts w:ascii="Bookman Old Style" w:hAnsi="Bookman Old Style"/>
          <w:rPrChange w:id="67" w:author="Kovács Imola" w:date="2018-07-26T17:15:00Z">
            <w:rPr>
              <w:rFonts w:ascii="Bookman Old Style" w:hAnsi="Bookman Old Style"/>
              <w:b/>
              <w:sz w:val="20"/>
              <w:szCs w:val="20"/>
            </w:rPr>
          </w:rPrChange>
        </w:rPr>
        <w:t>a megszakított 2015–2016-os tanévvel együtt</w:t>
      </w:r>
      <w:r w:rsidR="008D61C6" w:rsidRPr="00A51B58">
        <w:rPr>
          <w:rFonts w:ascii="Bookman Old Style" w:hAnsi="Bookman Old Style"/>
          <w:rPrChange w:id="68" w:author="Kovács Imola" w:date="2018-07-26T17:15:00Z">
            <w:rPr>
              <w:rFonts w:ascii="Bookman Old Style" w:hAnsi="Bookman Old Style"/>
              <w:b/>
              <w:sz w:val="20"/>
              <w:szCs w:val="20"/>
            </w:rPr>
          </w:rPrChange>
        </w:rPr>
        <w:t xml:space="preserve"> egy tanévnek számítsa!)</w:t>
      </w:r>
    </w:p>
    <w:p w14:paraId="6A06AD51" w14:textId="77777777" w:rsidR="00F63923" w:rsidRPr="00677A6C" w:rsidRDefault="00F63923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69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b/>
          <w:rPrChange w:id="70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</w:t>
      </w:r>
    </w:p>
    <w:p w14:paraId="1D33FA02" w14:textId="66DC44B2" w:rsidR="00F63923" w:rsidRPr="00A51B58" w:rsidRDefault="00A51B58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rPrChange w:id="71" w:author="Kovács Imola" w:date="2018-07-26T17:15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  <w:ins w:id="72" w:author="Kovács Imola" w:date="2018-07-26T17:14:00Z">
        <w:r>
          <w:rPr>
            <w:rFonts w:ascii="Bookman Old Style" w:hAnsi="Bookman Old Style"/>
            <w:b/>
          </w:rPr>
          <w:t>8</w:t>
        </w:r>
      </w:ins>
      <w:del w:id="73" w:author="Kovács Imola" w:date="2018-07-26T17:14:00Z">
        <w:r w:rsidR="00F5085A" w:rsidRPr="00677A6C" w:rsidDel="00A51B58">
          <w:rPr>
            <w:rFonts w:ascii="Bookman Old Style" w:hAnsi="Bookman Old Style"/>
            <w:b/>
            <w:rPrChange w:id="74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10</w:delText>
        </w:r>
      </w:del>
      <w:r w:rsidR="00B42559" w:rsidRPr="00677A6C">
        <w:rPr>
          <w:rFonts w:ascii="Bookman Old Style" w:hAnsi="Bookman Old Style"/>
          <w:b/>
          <w:rPrChange w:id="75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. </w:t>
      </w:r>
      <w:r w:rsidR="00FA23EF" w:rsidRPr="00677A6C">
        <w:rPr>
          <w:rFonts w:ascii="Bookman Old Style" w:hAnsi="Bookman Old Style"/>
          <w:b/>
          <w:rPrChange w:id="76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Jelenleg m</w:t>
      </w:r>
      <w:r w:rsidR="00F63923" w:rsidRPr="00677A6C">
        <w:rPr>
          <w:rFonts w:ascii="Bookman Old Style" w:hAnsi="Bookman Old Style"/>
          <w:b/>
          <w:rPrChange w:id="77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elyik határon túli felsőoktatási</w:t>
      </w:r>
      <w:r w:rsidR="003D7D23" w:rsidRPr="00677A6C">
        <w:rPr>
          <w:rFonts w:ascii="Bookman Old Style" w:hAnsi="Bookman Old Style"/>
          <w:b/>
          <w:rPrChange w:id="78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vagy oktatási, kutatási</w:t>
      </w:r>
      <w:r w:rsidR="00F63923" w:rsidRPr="00677A6C">
        <w:rPr>
          <w:rFonts w:ascii="Bookman Old Style" w:hAnsi="Bookman Old Style"/>
          <w:b/>
          <w:rPrChange w:id="79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intézmény</w:t>
      </w:r>
      <w:r w:rsidR="00490747" w:rsidRPr="00677A6C">
        <w:rPr>
          <w:rFonts w:ascii="Bookman Old Style" w:hAnsi="Bookman Old Style"/>
          <w:b/>
          <w:rPrChange w:id="80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</w:t>
      </w:r>
      <w:r w:rsidR="00F63923" w:rsidRPr="00677A6C">
        <w:rPr>
          <w:rFonts w:ascii="Bookman Old Style" w:hAnsi="Bookman Old Style"/>
          <w:b/>
          <w:rPrChange w:id="81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hallgatója</w:t>
      </w:r>
      <w:r w:rsidR="00490747" w:rsidRPr="00677A6C">
        <w:rPr>
          <w:rFonts w:ascii="Bookman Old Style" w:hAnsi="Bookman Old Style"/>
          <w:b/>
          <w:rPrChange w:id="82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/oktatója</w:t>
      </w:r>
      <w:r w:rsidR="003D7D23" w:rsidRPr="00677A6C">
        <w:rPr>
          <w:rFonts w:ascii="Bookman Old Style" w:hAnsi="Bookman Old Style"/>
          <w:b/>
          <w:rPrChange w:id="83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/munkatársa</w:t>
      </w:r>
      <w:r w:rsidR="00B42559" w:rsidRPr="00677A6C">
        <w:rPr>
          <w:rFonts w:ascii="Bookman Old Style" w:hAnsi="Bookman Old Style"/>
          <w:b/>
          <w:rPrChange w:id="84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? </w:t>
      </w:r>
      <w:r w:rsidR="00B42559" w:rsidRPr="00A51B58">
        <w:rPr>
          <w:rFonts w:ascii="Bookman Old Style" w:hAnsi="Bookman Old Style"/>
          <w:rPrChange w:id="85" w:author="Kovács Imola" w:date="2018-07-26T17:15:00Z">
            <w:rPr>
              <w:rFonts w:ascii="Bookman Old Style" w:hAnsi="Bookman Old Style"/>
              <w:b/>
              <w:sz w:val="26"/>
              <w:szCs w:val="26"/>
            </w:rPr>
          </w:rPrChange>
        </w:rPr>
        <w:t>Húzza alá az Önre érvényest!</w:t>
      </w:r>
      <w:r w:rsidR="00F63923" w:rsidRPr="00A51B58">
        <w:rPr>
          <w:rFonts w:ascii="Bookman Old Style" w:hAnsi="Bookman Old Style"/>
          <w:rPrChange w:id="86" w:author="Kovács Imola" w:date="2018-07-26T17:15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</w:t>
      </w:r>
      <w:r w:rsidR="00FA520E" w:rsidRPr="00A51B58">
        <w:rPr>
          <w:rFonts w:ascii="Bookman Old Style" w:hAnsi="Bookman Old Style"/>
          <w:rPrChange w:id="87" w:author="Kovács Imola" w:date="2018-07-26T17:15:00Z">
            <w:rPr>
              <w:rFonts w:ascii="Bookman Old Style" w:hAnsi="Bookman Old Style"/>
              <w:b/>
              <w:sz w:val="26"/>
              <w:szCs w:val="26"/>
            </w:rPr>
          </w:rPrChange>
        </w:rPr>
        <w:t>A</w:t>
      </w:r>
      <w:r w:rsidR="00F63923" w:rsidRPr="00A51B58">
        <w:rPr>
          <w:rFonts w:ascii="Bookman Old Style" w:hAnsi="Bookman Old Style"/>
          <w:rPrChange w:id="88" w:author="Kovács Imola" w:date="2018-07-26T17:15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z intézmény </w:t>
      </w:r>
      <w:r w:rsidR="003A6C16" w:rsidRPr="00A51B58">
        <w:rPr>
          <w:rFonts w:ascii="Bookman Old Style" w:hAnsi="Bookman Old Style"/>
          <w:rPrChange w:id="89" w:author="Kovács Imola" w:date="2018-07-26T17:15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neve pontos szakmegnevezéssel, az intézmény </w:t>
      </w:r>
      <w:r w:rsidR="00F63923" w:rsidRPr="00A51B58">
        <w:rPr>
          <w:rFonts w:ascii="Bookman Old Style" w:hAnsi="Bookman Old Style"/>
          <w:rPrChange w:id="90" w:author="Kovács Imola" w:date="2018-07-26T17:15:00Z">
            <w:rPr>
              <w:rFonts w:ascii="Bookman Old Style" w:hAnsi="Bookman Old Style"/>
              <w:b/>
              <w:sz w:val="26"/>
              <w:szCs w:val="26"/>
            </w:rPr>
          </w:rPrChange>
        </w:rPr>
        <w:t>címe és internetes elérhetősége:</w:t>
      </w:r>
    </w:p>
    <w:p w14:paraId="6E0AE2AF" w14:textId="77777777" w:rsidR="00FA520E" w:rsidRPr="00677A6C" w:rsidRDefault="00FA520E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91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</w:p>
    <w:p w14:paraId="32A74A1D" w14:textId="05EB76CF" w:rsidR="00F63923" w:rsidRPr="00677A6C" w:rsidRDefault="00A51B58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92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  <w:ins w:id="93" w:author="Kovács Imola" w:date="2018-07-26T17:14:00Z">
        <w:r>
          <w:rPr>
            <w:rFonts w:ascii="Bookman Old Style" w:hAnsi="Bookman Old Style"/>
            <w:b/>
          </w:rPr>
          <w:t>9</w:t>
        </w:r>
      </w:ins>
      <w:del w:id="94" w:author="Kovács Imola" w:date="2018-07-26T17:14:00Z">
        <w:r w:rsidR="00F5085A" w:rsidRPr="00677A6C" w:rsidDel="00A51B58">
          <w:rPr>
            <w:rFonts w:ascii="Bookman Old Style" w:hAnsi="Bookman Old Style"/>
            <w:b/>
            <w:rPrChange w:id="95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11</w:delText>
        </w:r>
      </w:del>
      <w:r w:rsidR="00B42559" w:rsidRPr="00677A6C">
        <w:rPr>
          <w:rFonts w:ascii="Bookman Old Style" w:hAnsi="Bookman Old Style"/>
          <w:b/>
          <w:rPrChange w:id="96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. </w:t>
      </w:r>
      <w:r w:rsidR="00FA520E" w:rsidRPr="00677A6C">
        <w:rPr>
          <w:rFonts w:ascii="Bookman Old Style" w:hAnsi="Bookman Old Style"/>
          <w:b/>
          <w:rPrChange w:id="97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J</w:t>
      </w:r>
      <w:r w:rsidR="00F63923" w:rsidRPr="00677A6C">
        <w:rPr>
          <w:rFonts w:ascii="Bookman Old Style" w:hAnsi="Bookman Old Style"/>
          <w:b/>
          <w:rPrChange w:id="98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elenlegi tanulmányok</w:t>
      </w:r>
      <w:r w:rsidR="009169C4" w:rsidRPr="00677A6C">
        <w:rPr>
          <w:rFonts w:ascii="Bookman Old Style" w:hAnsi="Bookman Old Style"/>
          <w:b/>
          <w:rPrChange w:id="99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pontos meghatározása (</w:t>
      </w:r>
      <w:r w:rsidR="00B83CB6" w:rsidRPr="00677A6C">
        <w:rPr>
          <w:rFonts w:ascii="Bookman Old Style" w:hAnsi="Bookman Old Style"/>
          <w:b/>
          <w:rPrChange w:id="100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mesterképzés/</w:t>
      </w:r>
      <w:r w:rsidR="009169C4" w:rsidRPr="00677A6C">
        <w:rPr>
          <w:rFonts w:ascii="Bookman Old Style" w:hAnsi="Bookman Old Style"/>
          <w:b/>
          <w:rPrChange w:id="101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doktori iskola,</w:t>
      </w:r>
      <w:r w:rsidR="00B83CB6" w:rsidRPr="00677A6C">
        <w:rPr>
          <w:rFonts w:ascii="Bookman Old Style" w:hAnsi="Bookman Old Style"/>
          <w:b/>
          <w:rPrChange w:id="102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szak,</w:t>
      </w:r>
      <w:r w:rsidR="009169C4" w:rsidRPr="00677A6C">
        <w:rPr>
          <w:rFonts w:ascii="Bookman Old Style" w:hAnsi="Bookman Old Style"/>
          <w:b/>
          <w:rPrChange w:id="103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évfolyam)</w:t>
      </w:r>
      <w:r w:rsidR="00F34F10" w:rsidRPr="00677A6C">
        <w:rPr>
          <w:rFonts w:ascii="Bookman Old Style" w:hAnsi="Bookman Old Style"/>
          <w:b/>
          <w:rPrChange w:id="104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és/vagy </w:t>
      </w:r>
      <w:r w:rsidR="00FA23EF" w:rsidRPr="00677A6C">
        <w:rPr>
          <w:rFonts w:ascii="Bookman Old Style" w:hAnsi="Bookman Old Style"/>
          <w:b/>
          <w:rPrChange w:id="105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munkavégzés meghatározása</w:t>
      </w:r>
      <w:r w:rsidR="00FA520E" w:rsidRPr="00677A6C">
        <w:rPr>
          <w:rFonts w:ascii="Bookman Old Style" w:hAnsi="Bookman Old Style"/>
          <w:b/>
          <w:rPrChange w:id="106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:</w:t>
      </w:r>
    </w:p>
    <w:p w14:paraId="5411E868" w14:textId="77777777" w:rsidR="00FE21FE" w:rsidRPr="00677A6C" w:rsidRDefault="00FE21FE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107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</w:p>
    <w:p w14:paraId="7E80E97C" w14:textId="7C36C973" w:rsidR="00FE21FE" w:rsidRPr="00677A6C" w:rsidRDefault="00FE21FE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108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b/>
          <w:rPrChange w:id="109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1</w:t>
      </w:r>
      <w:del w:id="110" w:author="Kovács Imola" w:date="2018-07-26T17:14:00Z">
        <w:r w:rsidRPr="00677A6C" w:rsidDel="00A51B58">
          <w:rPr>
            <w:rFonts w:ascii="Bookman Old Style" w:hAnsi="Bookman Old Style"/>
            <w:b/>
            <w:rPrChange w:id="111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2</w:delText>
        </w:r>
      </w:del>
      <w:ins w:id="112" w:author="Kovács Imola" w:date="2018-07-26T17:14:00Z">
        <w:r w:rsidR="00A51B58">
          <w:rPr>
            <w:rFonts w:ascii="Bookman Old Style" w:hAnsi="Bookman Old Style"/>
            <w:b/>
          </w:rPr>
          <w:t>0</w:t>
        </w:r>
      </w:ins>
      <w:r w:rsidRPr="00677A6C">
        <w:rPr>
          <w:rFonts w:ascii="Bookman Old Style" w:hAnsi="Bookman Old Style"/>
          <w:b/>
          <w:rPrChange w:id="113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. Tanulmányai befejezéséhez, a fokozat megszerzéséhez ennyi </w:t>
      </w:r>
      <w:bookmarkStart w:id="114" w:name="_GoBack"/>
      <w:r w:rsidRPr="00A51B58">
        <w:rPr>
          <w:rFonts w:ascii="Bookman Old Style" w:hAnsi="Bookman Old Style"/>
          <w:b/>
          <w:u w:val="single"/>
          <w:rPrChange w:id="115" w:author="Kovács Imola" w:date="2018-07-26T17:16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félévnyi </w:t>
      </w:r>
      <w:bookmarkEnd w:id="114"/>
      <w:r w:rsidRPr="00677A6C">
        <w:rPr>
          <w:rFonts w:ascii="Bookman Old Style" w:hAnsi="Bookman Old Style"/>
          <w:b/>
          <w:rPrChange w:id="116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ösztöndíj támogatásra lenne szüksége</w:t>
      </w:r>
      <w:del w:id="117" w:author="Kovács Imola" w:date="2018-07-24T01:42:00Z">
        <w:r w:rsidRPr="00677A6C" w:rsidDel="00403B7F">
          <w:rPr>
            <w:rFonts w:ascii="Bookman Old Style" w:hAnsi="Bookman Old Style"/>
            <w:b/>
            <w:rPrChange w:id="118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m</w:delText>
        </w:r>
      </w:del>
      <w:r w:rsidRPr="00677A6C">
        <w:rPr>
          <w:rFonts w:ascii="Bookman Old Style" w:hAnsi="Bookman Old Style"/>
          <w:b/>
          <w:rPrChange w:id="119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:</w:t>
      </w:r>
    </w:p>
    <w:p w14:paraId="56D2FBCC" w14:textId="77777777" w:rsidR="00F63923" w:rsidRPr="00677A6C" w:rsidRDefault="00F63923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120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</w:p>
    <w:p w14:paraId="7712A2F6" w14:textId="5CDB36A3" w:rsidR="00F63923" w:rsidRPr="00677A6C" w:rsidRDefault="00F5085A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121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b/>
          <w:rPrChange w:id="122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1</w:t>
      </w:r>
      <w:ins w:id="123" w:author="Kovács Imola" w:date="2018-07-26T17:14:00Z">
        <w:r w:rsidR="00A51B58">
          <w:rPr>
            <w:rFonts w:ascii="Bookman Old Style" w:hAnsi="Bookman Old Style"/>
            <w:b/>
          </w:rPr>
          <w:t>1</w:t>
        </w:r>
      </w:ins>
      <w:del w:id="124" w:author="Kovács Imola" w:date="2018-07-26T17:14:00Z">
        <w:r w:rsidR="00FE21FE" w:rsidRPr="00677A6C" w:rsidDel="00A51B58">
          <w:rPr>
            <w:rFonts w:ascii="Bookman Old Style" w:hAnsi="Bookman Old Style"/>
            <w:b/>
            <w:rPrChange w:id="125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3</w:delText>
        </w:r>
      </w:del>
      <w:r w:rsidR="00B42559" w:rsidRPr="00677A6C">
        <w:rPr>
          <w:rFonts w:ascii="Bookman Old Style" w:hAnsi="Bookman Old Style"/>
          <w:b/>
          <w:rPrChange w:id="126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. </w:t>
      </w:r>
      <w:r w:rsidR="00C63DF0" w:rsidRPr="00677A6C">
        <w:rPr>
          <w:rFonts w:ascii="Bookman Old Style" w:hAnsi="Bookman Old Style"/>
          <w:b/>
          <w:rPrChange w:id="127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K</w:t>
      </w:r>
      <w:r w:rsidR="00F63923" w:rsidRPr="00677A6C">
        <w:rPr>
          <w:rFonts w:ascii="Bookman Old Style" w:hAnsi="Bookman Old Style"/>
          <w:b/>
          <w:rPrChange w:id="128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utatási témája</w:t>
      </w:r>
      <w:r w:rsidR="00C63DF0" w:rsidRPr="00677A6C">
        <w:rPr>
          <w:rFonts w:ascii="Bookman Old Style" w:hAnsi="Bookman Old Style"/>
          <w:b/>
          <w:rPrChange w:id="129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:</w:t>
      </w:r>
    </w:p>
    <w:p w14:paraId="2102C01D" w14:textId="77777777" w:rsidR="00C63DF0" w:rsidRPr="00677A6C" w:rsidRDefault="00C63DF0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130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</w:p>
    <w:p w14:paraId="0190DF0C" w14:textId="0D46ABE9" w:rsidR="00C63DF0" w:rsidRPr="00677A6C" w:rsidRDefault="00F5085A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131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b/>
          <w:rPrChange w:id="132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1</w:t>
      </w:r>
      <w:del w:id="133" w:author="Kovács Imola" w:date="2018-07-26T17:14:00Z">
        <w:r w:rsidR="00FE21FE" w:rsidRPr="00677A6C" w:rsidDel="00A51B58">
          <w:rPr>
            <w:rFonts w:ascii="Bookman Old Style" w:hAnsi="Bookman Old Style"/>
            <w:b/>
            <w:rPrChange w:id="134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4</w:delText>
        </w:r>
      </w:del>
      <w:ins w:id="135" w:author="Kovács Imola" w:date="2018-07-26T17:14:00Z">
        <w:r w:rsidR="00A51B58">
          <w:rPr>
            <w:rFonts w:ascii="Bookman Old Style" w:hAnsi="Bookman Old Style"/>
            <w:b/>
          </w:rPr>
          <w:t>2</w:t>
        </w:r>
      </w:ins>
      <w:r w:rsidR="00B42559" w:rsidRPr="00677A6C">
        <w:rPr>
          <w:rFonts w:ascii="Bookman Old Style" w:hAnsi="Bookman Old Style"/>
          <w:b/>
          <w:rPrChange w:id="136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. </w:t>
      </w:r>
      <w:r w:rsidR="00C63DF0" w:rsidRPr="00677A6C">
        <w:rPr>
          <w:rFonts w:ascii="Bookman Old Style" w:hAnsi="Bookman Old Style"/>
          <w:b/>
          <w:rPrChange w:id="137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A</w:t>
      </w:r>
      <w:r w:rsidR="00F63923" w:rsidRPr="00677A6C">
        <w:rPr>
          <w:rFonts w:ascii="Bookman Old Style" w:hAnsi="Bookman Old Style"/>
          <w:b/>
          <w:rPrChange w:id="138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felsőfokú tanulmányai ideje alatt elért különleges eredményei, </w:t>
      </w:r>
      <w:r w:rsidR="00595DDE" w:rsidRPr="00677A6C">
        <w:rPr>
          <w:rFonts w:ascii="Bookman Old Style" w:hAnsi="Bookman Old Style"/>
          <w:b/>
          <w:rPrChange w:id="139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díjai </w:t>
      </w:r>
      <w:r w:rsidR="00F63923" w:rsidRPr="00677A6C">
        <w:rPr>
          <w:rFonts w:ascii="Bookman Old Style" w:hAnsi="Bookman Old Style"/>
          <w:b/>
          <w:rPrChange w:id="140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ösztöndíjak:</w:t>
      </w:r>
    </w:p>
    <w:p w14:paraId="2DC97FEA" w14:textId="77777777" w:rsidR="00B42559" w:rsidRPr="00677A6C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141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</w:p>
    <w:p w14:paraId="263D0276" w14:textId="3BF18FE6" w:rsidR="00C63DF0" w:rsidRPr="00677A6C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142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b/>
          <w:rPrChange w:id="143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1</w:t>
      </w:r>
      <w:del w:id="144" w:author="Kovács Imola" w:date="2018-07-26T17:14:00Z">
        <w:r w:rsidR="00FE21FE" w:rsidRPr="00677A6C" w:rsidDel="00A51B58">
          <w:rPr>
            <w:rFonts w:ascii="Bookman Old Style" w:hAnsi="Bookman Old Style"/>
            <w:b/>
            <w:rPrChange w:id="145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5</w:delText>
        </w:r>
      </w:del>
      <w:ins w:id="146" w:author="Kovács Imola" w:date="2018-07-26T17:14:00Z">
        <w:r w:rsidR="00A51B58">
          <w:rPr>
            <w:rFonts w:ascii="Bookman Old Style" w:hAnsi="Bookman Old Style"/>
            <w:b/>
          </w:rPr>
          <w:t>3</w:t>
        </w:r>
      </w:ins>
      <w:r w:rsidRPr="00677A6C">
        <w:rPr>
          <w:rFonts w:ascii="Bookman Old Style" w:hAnsi="Bookman Old Style"/>
          <w:b/>
          <w:rPrChange w:id="147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. </w:t>
      </w:r>
      <w:r w:rsidR="00C63DF0" w:rsidRPr="00677A6C">
        <w:rPr>
          <w:rFonts w:ascii="Bookman Old Style" w:hAnsi="Bookman Old Style"/>
          <w:b/>
          <w:rPrChange w:id="148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K</w:t>
      </w:r>
      <w:r w:rsidR="00C21865" w:rsidRPr="00677A6C">
        <w:rPr>
          <w:rFonts w:ascii="Bookman Old Style" w:hAnsi="Bookman Old Style"/>
          <w:b/>
          <w:rPrChange w:id="149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ülföldi tan</w:t>
      </w:r>
      <w:r w:rsidR="00686E85" w:rsidRPr="00677A6C">
        <w:rPr>
          <w:rFonts w:ascii="Bookman Old Style" w:hAnsi="Bookman Old Style"/>
          <w:b/>
          <w:rPrChange w:id="150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ulmányút (utak), ha volt ilyen</w:t>
      </w:r>
      <w:r w:rsidR="00F63923" w:rsidRPr="00677A6C">
        <w:rPr>
          <w:rFonts w:ascii="Bookman Old Style" w:hAnsi="Bookman Old Style"/>
          <w:b/>
          <w:rPrChange w:id="151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:</w:t>
      </w:r>
    </w:p>
    <w:p w14:paraId="0D942EAB" w14:textId="77777777" w:rsidR="006C74AB" w:rsidRPr="00677A6C" w:rsidRDefault="006C74AB" w:rsidP="002902AE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rPrChange w:id="152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</w:p>
    <w:p w14:paraId="08CEFE06" w14:textId="17ABBE18" w:rsidR="002902AE" w:rsidRPr="00677A6C" w:rsidRDefault="00B42559" w:rsidP="002902AE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rPrChange w:id="153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b/>
          <w:rPrChange w:id="154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1</w:t>
      </w:r>
      <w:del w:id="155" w:author="Kovács Imola" w:date="2018-07-26T17:14:00Z">
        <w:r w:rsidR="00FE21FE" w:rsidRPr="00677A6C" w:rsidDel="00A51B58">
          <w:rPr>
            <w:rFonts w:ascii="Bookman Old Style" w:hAnsi="Bookman Old Style"/>
            <w:b/>
            <w:rPrChange w:id="156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6</w:delText>
        </w:r>
      </w:del>
      <w:ins w:id="157" w:author="Kovács Imola" w:date="2018-07-26T17:14:00Z">
        <w:r w:rsidR="00A51B58">
          <w:rPr>
            <w:rFonts w:ascii="Bookman Old Style" w:hAnsi="Bookman Old Style"/>
            <w:b/>
          </w:rPr>
          <w:t>4</w:t>
        </w:r>
      </w:ins>
      <w:r w:rsidRPr="00677A6C">
        <w:rPr>
          <w:rFonts w:ascii="Bookman Old Style" w:hAnsi="Bookman Old Style"/>
          <w:b/>
          <w:rPrChange w:id="158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. </w:t>
      </w:r>
      <w:r w:rsidR="002902AE" w:rsidRPr="00677A6C">
        <w:rPr>
          <w:rFonts w:ascii="Bookman Old Style" w:hAnsi="Bookman Old Style"/>
          <w:b/>
          <w:rPrChange w:id="159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Mi motiválja jelenlegi tanulmányait? </w:t>
      </w:r>
      <w:r w:rsidR="002902AE" w:rsidRPr="00677A6C">
        <w:rPr>
          <w:rFonts w:ascii="Bookman Old Style" w:hAnsi="Bookman Old Style"/>
          <w:rPrChange w:id="160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(</w:t>
      </w:r>
      <w:r w:rsidR="00C14574" w:rsidRPr="00677A6C">
        <w:rPr>
          <w:rFonts w:ascii="Bookman Old Style" w:hAnsi="Bookman Old Style"/>
          <w:rPrChange w:id="161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4</w:t>
      </w:r>
      <w:r w:rsidR="002902AE" w:rsidRPr="00677A6C">
        <w:rPr>
          <w:rFonts w:ascii="Bookman Old Style" w:hAnsi="Bookman Old Style"/>
          <w:rPrChange w:id="162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00-500</w:t>
      </w:r>
      <w:r w:rsidR="003539B2" w:rsidRPr="00677A6C">
        <w:rPr>
          <w:rFonts w:ascii="Bookman Old Style" w:hAnsi="Bookman Old Style"/>
          <w:rPrChange w:id="163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karakter</w:t>
      </w:r>
      <w:r w:rsidR="002902AE" w:rsidRPr="00677A6C">
        <w:rPr>
          <w:rFonts w:ascii="Bookman Old Style" w:hAnsi="Bookman Old Style"/>
          <w:rPrChange w:id="164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)</w:t>
      </w:r>
    </w:p>
    <w:p w14:paraId="07F3E83D" w14:textId="77777777" w:rsidR="00FA23EF" w:rsidRPr="00677A6C" w:rsidRDefault="00FA23EF" w:rsidP="002902AE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rPrChange w:id="165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</w:p>
    <w:p w14:paraId="332122E5" w14:textId="6EED7229" w:rsidR="00D943D6" w:rsidRPr="00677A6C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rPrChange w:id="166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b/>
          <w:rPrChange w:id="167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1</w:t>
      </w:r>
      <w:del w:id="168" w:author="Kovács Imola" w:date="2018-07-26T17:14:00Z">
        <w:r w:rsidR="00FE21FE" w:rsidRPr="00677A6C" w:rsidDel="00A51B58">
          <w:rPr>
            <w:rFonts w:ascii="Bookman Old Style" w:hAnsi="Bookman Old Style"/>
            <w:b/>
            <w:rPrChange w:id="169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7</w:delText>
        </w:r>
        <w:r w:rsidRPr="00677A6C" w:rsidDel="00A51B58">
          <w:rPr>
            <w:rFonts w:ascii="Bookman Old Style" w:hAnsi="Bookman Old Style"/>
            <w:b/>
            <w:rPrChange w:id="170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.</w:delText>
        </w:r>
      </w:del>
      <w:ins w:id="171" w:author="Kovács Imola" w:date="2018-07-26T17:14:00Z">
        <w:r w:rsidR="00A51B58">
          <w:rPr>
            <w:rFonts w:ascii="Bookman Old Style" w:hAnsi="Bookman Old Style"/>
            <w:b/>
          </w:rPr>
          <w:t>5.</w:t>
        </w:r>
      </w:ins>
      <w:r w:rsidRPr="00677A6C">
        <w:rPr>
          <w:rFonts w:ascii="Bookman Old Style" w:hAnsi="Bookman Old Style"/>
          <w:b/>
          <w:rPrChange w:id="172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</w:t>
      </w:r>
      <w:r w:rsidR="00FC4109" w:rsidRPr="00677A6C">
        <w:rPr>
          <w:rFonts w:ascii="Bookman Old Style" w:hAnsi="Bookman Old Style"/>
          <w:b/>
          <w:rPrChange w:id="173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Röviden s</w:t>
      </w:r>
      <w:r w:rsidR="002902AE" w:rsidRPr="00677A6C">
        <w:rPr>
          <w:rFonts w:ascii="Bookman Old Style" w:hAnsi="Bookman Old Style"/>
          <w:b/>
          <w:rPrChange w:id="174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orolja fel</w:t>
      </w:r>
      <w:r w:rsidR="00FA23EF" w:rsidRPr="00677A6C">
        <w:rPr>
          <w:rFonts w:ascii="Bookman Old Style" w:hAnsi="Bookman Old Style"/>
          <w:b/>
          <w:rPrChange w:id="175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, hogy a legutóbbi </w:t>
      </w:r>
      <w:r w:rsidRPr="00677A6C">
        <w:rPr>
          <w:rFonts w:ascii="Bookman Old Style" w:hAnsi="Bookman Old Style"/>
          <w:b/>
          <w:rPrChange w:id="176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években milyen</w:t>
      </w:r>
      <w:r w:rsidR="00FA23EF" w:rsidRPr="00677A6C">
        <w:rPr>
          <w:rFonts w:ascii="Bookman Old Style" w:hAnsi="Bookman Old Style"/>
          <w:b/>
          <w:rPrChange w:id="177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változások történtek</w:t>
      </w:r>
      <w:r w:rsidR="002902AE" w:rsidRPr="00677A6C">
        <w:rPr>
          <w:rFonts w:ascii="Bookman Old Style" w:hAnsi="Bookman Old Style"/>
          <w:b/>
          <w:rPrChange w:id="178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saját kutatói előrehaladásába</w:t>
      </w:r>
      <w:r w:rsidR="00F34F10" w:rsidRPr="00677A6C">
        <w:rPr>
          <w:rFonts w:ascii="Bookman Old Style" w:hAnsi="Bookman Old Style"/>
          <w:b/>
          <w:rPrChange w:id="179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n</w:t>
      </w:r>
      <w:r w:rsidR="002902AE" w:rsidRPr="00677A6C">
        <w:rPr>
          <w:rFonts w:ascii="Bookman Old Style" w:hAnsi="Bookman Old Style"/>
          <w:b/>
          <w:rPrChange w:id="180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, </w:t>
      </w:r>
      <w:r w:rsidR="00FA23EF" w:rsidRPr="00677A6C">
        <w:rPr>
          <w:rFonts w:ascii="Bookman Old Style" w:hAnsi="Bookman Old Style"/>
          <w:b/>
          <w:rPrChange w:id="181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milyen eredményei születtek</w:t>
      </w:r>
      <w:r w:rsidR="002902AE" w:rsidRPr="00677A6C">
        <w:rPr>
          <w:rFonts w:ascii="Bookman Old Style" w:hAnsi="Bookman Old Style"/>
          <w:b/>
          <w:rPrChange w:id="182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?</w:t>
      </w:r>
      <w:r w:rsidR="002902AE" w:rsidRPr="00677A6C">
        <w:rPr>
          <w:rFonts w:ascii="Bookman Old Style" w:hAnsi="Bookman Old Style"/>
          <w:rPrChange w:id="183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(</w:t>
      </w:r>
      <w:proofErr w:type="spellStart"/>
      <w:r w:rsidR="002902AE" w:rsidRPr="00677A6C">
        <w:rPr>
          <w:rFonts w:ascii="Bookman Old Style" w:hAnsi="Bookman Old Style"/>
          <w:rPrChange w:id="184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max</w:t>
      </w:r>
      <w:proofErr w:type="spellEnd"/>
      <w:r w:rsidR="003539B2" w:rsidRPr="00677A6C">
        <w:rPr>
          <w:rFonts w:ascii="Bookman Old Style" w:hAnsi="Bookman Old Style"/>
          <w:rPrChange w:id="185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.</w:t>
      </w:r>
      <w:r w:rsidR="00D84A54" w:rsidRPr="00677A6C">
        <w:rPr>
          <w:rFonts w:ascii="Bookman Old Style" w:hAnsi="Bookman Old Style"/>
          <w:rPrChange w:id="186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</w:t>
      </w:r>
      <w:r w:rsidR="00FC4109" w:rsidRPr="00677A6C">
        <w:rPr>
          <w:rFonts w:ascii="Bookman Old Style" w:hAnsi="Bookman Old Style"/>
          <w:rPrChange w:id="187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2</w:t>
      </w:r>
      <w:r w:rsidR="00490747" w:rsidRPr="00677A6C">
        <w:rPr>
          <w:rFonts w:ascii="Bookman Old Style" w:hAnsi="Bookman Old Style"/>
          <w:rPrChange w:id="188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.</w:t>
      </w:r>
      <w:r w:rsidR="002902AE" w:rsidRPr="00677A6C">
        <w:rPr>
          <w:rFonts w:ascii="Bookman Old Style" w:hAnsi="Bookman Old Style"/>
          <w:rPrChange w:id="189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000 </w:t>
      </w:r>
      <w:r w:rsidR="003539B2" w:rsidRPr="00677A6C">
        <w:rPr>
          <w:rFonts w:ascii="Bookman Old Style" w:hAnsi="Bookman Old Style"/>
          <w:rPrChange w:id="190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karakter</w:t>
      </w:r>
      <w:r w:rsidR="002902AE" w:rsidRPr="00677A6C">
        <w:rPr>
          <w:rFonts w:ascii="Bookman Old Style" w:hAnsi="Bookman Old Style"/>
          <w:rPrChange w:id="191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)</w:t>
      </w:r>
      <w:r w:rsidR="00A57D29" w:rsidRPr="00677A6C">
        <w:rPr>
          <w:rFonts w:ascii="Bookman Old Style" w:hAnsi="Bookman Old Style"/>
          <w:rPrChange w:id="192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</w:t>
      </w:r>
    </w:p>
    <w:p w14:paraId="19448C44" w14:textId="77777777" w:rsidR="00B42559" w:rsidRPr="00677A6C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rPrChange w:id="193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</w:p>
    <w:p w14:paraId="75C5B918" w14:textId="26418A4E" w:rsidR="002902AE" w:rsidRPr="00677A6C" w:rsidRDefault="00B42559" w:rsidP="002902AE">
      <w:pPr>
        <w:pStyle w:val="Listaszerbekezds1"/>
        <w:ind w:left="0"/>
        <w:jc w:val="both"/>
        <w:rPr>
          <w:rFonts w:ascii="Bookman Old Style" w:hAnsi="Bookman Old Style"/>
          <w:rPrChange w:id="194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b/>
          <w:rPrChange w:id="195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1</w:t>
      </w:r>
      <w:ins w:id="196" w:author="Kovács Imola" w:date="2018-07-26T17:14:00Z">
        <w:r w:rsidR="00A51B58">
          <w:rPr>
            <w:rFonts w:ascii="Bookman Old Style" w:hAnsi="Bookman Old Style"/>
            <w:b/>
          </w:rPr>
          <w:t>6</w:t>
        </w:r>
      </w:ins>
      <w:del w:id="197" w:author="Kovács Imola" w:date="2018-07-26T17:14:00Z">
        <w:r w:rsidR="00FE21FE" w:rsidRPr="00677A6C" w:rsidDel="00A51B58">
          <w:rPr>
            <w:rFonts w:ascii="Bookman Old Style" w:hAnsi="Bookman Old Style"/>
            <w:b/>
            <w:rPrChange w:id="198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8</w:delText>
        </w:r>
      </w:del>
      <w:r w:rsidRPr="00677A6C">
        <w:rPr>
          <w:rFonts w:ascii="Bookman Old Style" w:hAnsi="Bookman Old Style"/>
          <w:b/>
          <w:rPrChange w:id="199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. </w:t>
      </w:r>
      <w:r w:rsidR="00D943D6" w:rsidRPr="00677A6C">
        <w:rPr>
          <w:rFonts w:ascii="Bookman Old Style" w:hAnsi="Bookman Old Style"/>
          <w:b/>
          <w:rPrChange w:id="200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Mikorra várható doktori disszertációjának</w:t>
      </w:r>
      <w:r w:rsidR="00D00E40" w:rsidRPr="00677A6C">
        <w:rPr>
          <w:rFonts w:ascii="Bookman Old Style" w:hAnsi="Bookman Old Style"/>
          <w:b/>
          <w:rPrChange w:id="201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(MA, </w:t>
      </w:r>
      <w:proofErr w:type="spellStart"/>
      <w:r w:rsidR="00D00E40" w:rsidRPr="00677A6C">
        <w:rPr>
          <w:rFonts w:ascii="Bookman Old Style" w:hAnsi="Bookman Old Style"/>
          <w:b/>
          <w:rPrChange w:id="202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MSc</w:t>
      </w:r>
      <w:proofErr w:type="spellEnd"/>
      <w:r w:rsidR="00D00E40" w:rsidRPr="00677A6C">
        <w:rPr>
          <w:rFonts w:ascii="Bookman Old Style" w:hAnsi="Bookman Old Style"/>
          <w:b/>
          <w:rPrChange w:id="203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esetében diploma)</w:t>
      </w:r>
      <w:r w:rsidR="00D943D6" w:rsidRPr="00677A6C">
        <w:rPr>
          <w:rFonts w:ascii="Bookman Old Style" w:hAnsi="Bookman Old Style"/>
          <w:b/>
          <w:rPrChange w:id="204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védése</w:t>
      </w:r>
      <w:r w:rsidR="00D943D6" w:rsidRPr="00677A6C">
        <w:rPr>
          <w:rFonts w:ascii="Bookman Old Style" w:hAnsi="Bookman Old Style"/>
          <w:rPrChange w:id="205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?</w:t>
      </w:r>
      <w:r w:rsidR="002B5050" w:rsidRPr="00677A6C">
        <w:rPr>
          <w:rFonts w:ascii="Bookman Old Style" w:hAnsi="Bookman Old Style"/>
          <w:rPrChange w:id="206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</w:t>
      </w:r>
      <w:ins w:id="207" w:author="Kovács Imola" w:date="2018-07-24T01:42:00Z">
        <w:r w:rsidR="00403B7F" w:rsidRPr="00677A6C">
          <w:rPr>
            <w:rFonts w:ascii="Bookman Old Style" w:hAnsi="Bookman Old Style"/>
            <w:rPrChange w:id="208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t xml:space="preserve">Kérem, </w:t>
        </w:r>
      </w:ins>
      <w:del w:id="209" w:author="Kovács Imola" w:date="2018-07-24T01:42:00Z">
        <w:r w:rsidR="002B5050" w:rsidRPr="00677A6C" w:rsidDel="00403B7F">
          <w:rPr>
            <w:rFonts w:ascii="Bookman Old Style" w:hAnsi="Bookman Old Style"/>
            <w:rPrChange w:id="210" w:author="Kovács Imola" w:date="2018-07-24T01:48:00Z">
              <w:rPr>
                <w:rFonts w:ascii="Bookman Old Style" w:hAnsi="Bookman Old Style"/>
                <w:sz w:val="26"/>
                <w:szCs w:val="26"/>
              </w:rPr>
            </w:rPrChange>
          </w:rPr>
          <w:delText xml:space="preserve">– </w:delText>
        </w:r>
      </w:del>
      <w:r w:rsidR="002B5050" w:rsidRPr="00677A6C">
        <w:rPr>
          <w:rFonts w:ascii="Bookman Old Style" w:hAnsi="Bookman Old Style"/>
          <w:rPrChange w:id="211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konkrét év</w:t>
      </w:r>
      <w:ins w:id="212" w:author="Kovács Imola" w:date="2018-07-24T01:42:00Z">
        <w:r w:rsidR="00403B7F" w:rsidRPr="00677A6C">
          <w:rPr>
            <w:rFonts w:ascii="Bookman Old Style" w:hAnsi="Bookman Old Style"/>
            <w:rPrChange w:id="213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t>et</w:t>
        </w:r>
      </w:ins>
      <w:r w:rsidR="00282217" w:rsidRPr="00677A6C">
        <w:rPr>
          <w:rFonts w:ascii="Bookman Old Style" w:hAnsi="Bookman Old Style"/>
          <w:rPrChange w:id="214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és hónap</w:t>
      </w:r>
      <w:ins w:id="215" w:author="Kovács Imola" w:date="2018-07-24T01:42:00Z">
        <w:r w:rsidR="00403B7F" w:rsidRPr="00677A6C">
          <w:rPr>
            <w:rFonts w:ascii="Bookman Old Style" w:hAnsi="Bookman Old Style"/>
            <w:rPrChange w:id="216" w:author="Kovács Imola" w:date="2018-07-24T01:48:00Z">
              <w:rPr>
                <w:rFonts w:ascii="Bookman Old Style" w:hAnsi="Bookman Old Style"/>
                <w:sz w:val="26"/>
                <w:szCs w:val="26"/>
              </w:rPr>
            </w:rPrChange>
          </w:rPr>
          <w:t>ot adjon meg!</w:t>
        </w:r>
      </w:ins>
      <w:del w:id="217" w:author="Kovács Imola" w:date="2018-07-24T01:42:00Z">
        <w:r w:rsidR="002B5050" w:rsidRPr="00677A6C" w:rsidDel="00403B7F">
          <w:rPr>
            <w:rFonts w:ascii="Bookman Old Style" w:hAnsi="Bookman Old Style"/>
            <w:b/>
            <w:rPrChange w:id="218" w:author="Kovács Imola" w:date="2018-07-24T01:48:00Z">
              <w:rPr>
                <w:rFonts w:ascii="Bookman Old Style" w:hAnsi="Bookman Old Style"/>
                <w:sz w:val="26"/>
                <w:szCs w:val="26"/>
              </w:rPr>
            </w:rPrChange>
          </w:rPr>
          <w:delText xml:space="preserve"> leírást kérünk</w:delText>
        </w:r>
        <w:r w:rsidR="002B5050" w:rsidRPr="00677A6C" w:rsidDel="00403B7F">
          <w:rPr>
            <w:rFonts w:ascii="Bookman Old Style" w:hAnsi="Bookman Old Style"/>
            <w:rPrChange w:id="219" w:author="Kovács Imola" w:date="2018-07-24T01:48:00Z">
              <w:rPr>
                <w:rFonts w:ascii="Bookman Old Style" w:hAnsi="Bookman Old Style"/>
                <w:sz w:val="26"/>
                <w:szCs w:val="26"/>
              </w:rPr>
            </w:rPrChange>
          </w:rPr>
          <w:delText>.</w:delText>
        </w:r>
      </w:del>
    </w:p>
    <w:p w14:paraId="3D5AD29B" w14:textId="77777777" w:rsidR="00AA5283" w:rsidRPr="00677A6C" w:rsidRDefault="00AA5283" w:rsidP="002902AE">
      <w:pPr>
        <w:pStyle w:val="Listaszerbekezds1"/>
        <w:ind w:left="0"/>
        <w:jc w:val="both"/>
        <w:rPr>
          <w:rFonts w:ascii="Bookman Old Style" w:hAnsi="Bookman Old Style"/>
          <w:b/>
          <w:rPrChange w:id="220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</w:p>
    <w:p w14:paraId="230EF1D3" w14:textId="7502C35E" w:rsidR="00282217" w:rsidRPr="00677A6C" w:rsidRDefault="00D00E40" w:rsidP="002902AE">
      <w:pPr>
        <w:pStyle w:val="Listaszerbekezds1"/>
        <w:ind w:left="0"/>
        <w:jc w:val="both"/>
        <w:rPr>
          <w:rFonts w:ascii="Bookman Old Style" w:hAnsi="Bookman Old Style"/>
          <w:rPrChange w:id="221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b/>
          <w:rPrChange w:id="222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1</w:t>
      </w:r>
      <w:del w:id="223" w:author="Kovács Imola" w:date="2018-07-26T17:14:00Z">
        <w:r w:rsidR="00FE21FE" w:rsidRPr="00677A6C" w:rsidDel="00A51B58">
          <w:rPr>
            <w:rFonts w:ascii="Bookman Old Style" w:hAnsi="Bookman Old Style"/>
            <w:b/>
            <w:rPrChange w:id="224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9</w:delText>
        </w:r>
      </w:del>
      <w:ins w:id="225" w:author="Kovács Imola" w:date="2018-07-26T17:14:00Z">
        <w:r w:rsidR="00A51B58">
          <w:rPr>
            <w:rFonts w:ascii="Bookman Old Style" w:hAnsi="Bookman Old Style"/>
            <w:b/>
          </w:rPr>
          <w:t>7</w:t>
        </w:r>
      </w:ins>
      <w:r w:rsidRPr="00677A6C">
        <w:rPr>
          <w:rFonts w:ascii="Bookman Old Style" w:hAnsi="Bookman Old Style"/>
          <w:b/>
          <w:rPrChange w:id="226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. </w:t>
      </w:r>
      <w:r w:rsidR="00282217" w:rsidRPr="00677A6C">
        <w:rPr>
          <w:rFonts w:ascii="Bookman Old Style" w:hAnsi="Bookman Old Style"/>
          <w:b/>
          <w:rPrChange w:id="227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Milyen fontosabb mérföldkövek vannak még hátra a védéséig? </w:t>
      </w:r>
      <w:r w:rsidR="00282217" w:rsidRPr="00677A6C">
        <w:rPr>
          <w:rFonts w:ascii="Bookman Old Style" w:hAnsi="Bookman Old Style"/>
          <w:rPrChange w:id="228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(Külön térjen ki arra, hogy ezek közül melyek függnek Öntől és melyek függnek külső, pl. adminisztratív tényezőktől</w:t>
      </w:r>
      <w:r w:rsidR="00AA5283" w:rsidRPr="00677A6C">
        <w:rPr>
          <w:rFonts w:ascii="Bookman Old Style" w:hAnsi="Bookman Old Style"/>
          <w:rPrChange w:id="229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?</w:t>
      </w:r>
      <w:r w:rsidR="00282217" w:rsidRPr="00677A6C">
        <w:rPr>
          <w:rFonts w:ascii="Bookman Old Style" w:hAnsi="Bookman Old Style"/>
          <w:rPrChange w:id="230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)</w:t>
      </w:r>
    </w:p>
    <w:p w14:paraId="376DC146" w14:textId="77777777" w:rsidR="00D943D6" w:rsidRPr="00677A6C" w:rsidRDefault="00D943D6" w:rsidP="002902AE">
      <w:pPr>
        <w:pStyle w:val="Listaszerbekezds1"/>
        <w:ind w:left="0"/>
        <w:jc w:val="both"/>
        <w:rPr>
          <w:rFonts w:ascii="Bookman Old Style" w:hAnsi="Bookman Old Style"/>
          <w:b/>
          <w:rPrChange w:id="231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</w:p>
    <w:p w14:paraId="089C6AD5" w14:textId="060DEC02" w:rsidR="00AA5283" w:rsidRPr="00677A6C" w:rsidRDefault="00A51B58" w:rsidP="00AA5283">
      <w:pPr>
        <w:pStyle w:val="Listaszerbekezds1"/>
        <w:ind w:left="0"/>
        <w:jc w:val="both"/>
        <w:rPr>
          <w:rFonts w:ascii="Bookman Old Style" w:hAnsi="Bookman Old Style"/>
          <w:b/>
          <w:rPrChange w:id="232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  <w:ins w:id="233" w:author="Kovács Imola" w:date="2018-07-26T17:14:00Z">
        <w:r>
          <w:rPr>
            <w:rFonts w:ascii="Bookman Old Style" w:hAnsi="Bookman Old Style"/>
            <w:b/>
          </w:rPr>
          <w:t>18</w:t>
        </w:r>
      </w:ins>
      <w:del w:id="234" w:author="Kovács Imola" w:date="2018-07-26T17:14:00Z">
        <w:r w:rsidR="00FE21FE" w:rsidRPr="00677A6C" w:rsidDel="00A51B58">
          <w:rPr>
            <w:rFonts w:ascii="Bookman Old Style" w:hAnsi="Bookman Old Style"/>
            <w:b/>
            <w:rPrChange w:id="235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20</w:delText>
        </w:r>
      </w:del>
      <w:r w:rsidR="00D00E40" w:rsidRPr="00677A6C">
        <w:rPr>
          <w:rFonts w:ascii="Bookman Old Style" w:hAnsi="Bookman Old Style"/>
          <w:b/>
          <w:rPrChange w:id="236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. </w:t>
      </w:r>
      <w:r w:rsidR="00FF4227" w:rsidRPr="00677A6C">
        <w:rPr>
          <w:rFonts w:ascii="Bookman Old Style" w:hAnsi="Bookman Old Style"/>
          <w:b/>
          <w:rPrChange w:id="237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Rendelkezik-e </w:t>
      </w:r>
      <w:r w:rsidR="001737F7" w:rsidRPr="00677A6C">
        <w:rPr>
          <w:rFonts w:ascii="Bookman Old Style" w:hAnsi="Bookman Old Style"/>
          <w:b/>
          <w:rPrChange w:id="238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más magyar állami ösztöndíjjal</w:t>
      </w:r>
      <w:r w:rsidR="00FF4227" w:rsidRPr="00677A6C">
        <w:rPr>
          <w:rFonts w:ascii="Bookman Old Style" w:hAnsi="Bookman Old Style"/>
          <w:b/>
          <w:rPrChange w:id="239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?</w:t>
      </w:r>
      <w:r w:rsidR="001737F7" w:rsidRPr="00677A6C">
        <w:rPr>
          <w:rFonts w:ascii="Bookman Old Style" w:hAnsi="Bookman Old Style"/>
          <w:b/>
          <w:rPrChange w:id="240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Ha igen, akkor meddig, mekkora támogatásban részesül</w:t>
      </w:r>
      <w:r w:rsidR="00E12B08" w:rsidRPr="00677A6C">
        <w:rPr>
          <w:rFonts w:ascii="Bookman Old Style" w:hAnsi="Bookman Old Style"/>
          <w:b/>
          <w:rPrChange w:id="241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, mi az ösztöndíj neve, hol pályázta? Kérem, adja meg a (</w:t>
      </w:r>
      <w:r w:rsidR="00790CC6" w:rsidRPr="00677A6C">
        <w:rPr>
          <w:rFonts w:ascii="Bookman Old Style" w:hAnsi="Bookman Old Style"/>
          <w:b/>
          <w:rPrChange w:id="242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havi</w:t>
      </w:r>
      <w:r w:rsidR="00E12B08" w:rsidRPr="00677A6C">
        <w:rPr>
          <w:rFonts w:ascii="Bookman Old Style" w:hAnsi="Bookman Old Style"/>
          <w:b/>
          <w:rPrChange w:id="243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)</w:t>
      </w:r>
      <w:r w:rsidR="00790CC6" w:rsidRPr="00677A6C">
        <w:rPr>
          <w:rFonts w:ascii="Bookman Old Style" w:hAnsi="Bookman Old Style"/>
          <w:b/>
          <w:rPrChange w:id="244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összeg</w:t>
      </w:r>
      <w:r w:rsidR="00E12B08" w:rsidRPr="00677A6C">
        <w:rPr>
          <w:rFonts w:ascii="Bookman Old Style" w:hAnsi="Bookman Old Style"/>
          <w:b/>
          <w:rPrChange w:id="245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et</w:t>
      </w:r>
      <w:r w:rsidR="00790CC6" w:rsidRPr="00677A6C">
        <w:rPr>
          <w:rFonts w:ascii="Bookman Old Style" w:hAnsi="Bookman Old Style"/>
          <w:b/>
          <w:rPrChange w:id="246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</w:t>
      </w:r>
      <w:r w:rsidR="00E12B08" w:rsidRPr="00677A6C">
        <w:rPr>
          <w:rFonts w:ascii="Bookman Old Style" w:hAnsi="Bookman Old Style"/>
          <w:b/>
          <w:rPrChange w:id="247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és támogatási időtartamot!</w:t>
      </w:r>
    </w:p>
    <w:p w14:paraId="73BB1D08" w14:textId="77777777" w:rsidR="002902AE" w:rsidRPr="00677A6C" w:rsidRDefault="002902AE" w:rsidP="002902AE">
      <w:pPr>
        <w:pStyle w:val="Listaszerbekezds1"/>
        <w:ind w:left="0"/>
        <w:jc w:val="both"/>
        <w:rPr>
          <w:rFonts w:ascii="Bookman Old Style" w:hAnsi="Bookman Old Style"/>
          <w:rPrChange w:id="248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</w:p>
    <w:p w14:paraId="4C20499A" w14:textId="5F23A9C5" w:rsidR="001969A4" w:rsidRPr="00677A6C" w:rsidRDefault="00A51B58" w:rsidP="001969A4">
      <w:pPr>
        <w:jc w:val="both"/>
        <w:rPr>
          <w:rFonts w:ascii="Bookman Old Style" w:hAnsi="Bookman Old Style"/>
          <w:sz w:val="24"/>
          <w:szCs w:val="24"/>
          <w:rPrChange w:id="249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  <w:ins w:id="250" w:author="Kovács Imola" w:date="2018-07-26T17:14:00Z">
        <w:r>
          <w:rPr>
            <w:rFonts w:ascii="Bookman Old Style" w:hAnsi="Bookman Old Style"/>
            <w:b/>
            <w:sz w:val="24"/>
            <w:szCs w:val="24"/>
          </w:rPr>
          <w:lastRenderedPageBreak/>
          <w:t>19</w:t>
        </w:r>
      </w:ins>
      <w:del w:id="251" w:author="Kovács Imola" w:date="2018-07-26T17:14:00Z">
        <w:r w:rsidR="00F5085A" w:rsidRPr="00677A6C" w:rsidDel="00A51B58">
          <w:rPr>
            <w:rFonts w:ascii="Bookman Old Style" w:hAnsi="Bookman Old Style"/>
            <w:b/>
            <w:sz w:val="24"/>
            <w:szCs w:val="24"/>
            <w:rPrChange w:id="252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2</w:delText>
        </w:r>
        <w:r w:rsidR="00FE21FE" w:rsidRPr="00677A6C" w:rsidDel="00A51B58">
          <w:rPr>
            <w:rFonts w:ascii="Bookman Old Style" w:hAnsi="Bookman Old Style"/>
            <w:b/>
            <w:sz w:val="24"/>
            <w:szCs w:val="24"/>
            <w:rPrChange w:id="253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1</w:delText>
        </w:r>
      </w:del>
      <w:r w:rsidR="002B5050" w:rsidRPr="00677A6C">
        <w:rPr>
          <w:rFonts w:ascii="Bookman Old Style" w:hAnsi="Bookman Old Style"/>
          <w:b/>
          <w:sz w:val="24"/>
          <w:szCs w:val="24"/>
          <w:rPrChange w:id="254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.</w:t>
      </w:r>
      <w:r w:rsidR="002B5050" w:rsidRPr="00677A6C">
        <w:rPr>
          <w:rFonts w:ascii="Bookman Old Style" w:hAnsi="Bookman Old Style"/>
          <w:sz w:val="24"/>
          <w:szCs w:val="24"/>
          <w:rPrChange w:id="255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A pályázat benyújtásával </w:t>
      </w:r>
      <w:r w:rsidR="002B5050" w:rsidRPr="00677A6C">
        <w:rPr>
          <w:rFonts w:ascii="Bookman Old Style" w:hAnsi="Bookman Old Style"/>
          <w:b/>
          <w:sz w:val="24"/>
          <w:szCs w:val="24"/>
          <w:rPrChange w:id="256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tudomásul veszem</w:t>
      </w:r>
      <w:r w:rsidR="00932093" w:rsidRPr="00677A6C">
        <w:rPr>
          <w:rFonts w:ascii="Bookman Old Style" w:hAnsi="Bookman Old Style"/>
          <w:b/>
          <w:sz w:val="24"/>
          <w:szCs w:val="24"/>
          <w:rPrChange w:id="257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és elfogadom, hogy a Sapientia Hungariae Alapítvány</w:t>
      </w:r>
      <w:del w:id="258" w:author="Kovács Imola" w:date="2018-07-24T01:43:00Z">
        <w:r w:rsidR="00932093" w:rsidRPr="00677A6C" w:rsidDel="00403B7F">
          <w:rPr>
            <w:rFonts w:ascii="Bookman Old Style" w:hAnsi="Bookman Old Style"/>
            <w:b/>
            <w:sz w:val="24"/>
            <w:szCs w:val="24"/>
            <w:rPrChange w:id="259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 xml:space="preserve"> az adataimat</w:delText>
        </w:r>
        <w:r w:rsidR="001969A4" w:rsidRPr="00677A6C" w:rsidDel="00403B7F">
          <w:rPr>
            <w:rFonts w:ascii="Bookman Old Style" w:hAnsi="Bookman Old Style"/>
            <w:b/>
            <w:sz w:val="24"/>
            <w:szCs w:val="24"/>
            <w:rPrChange w:id="260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,</w:delText>
        </w:r>
      </w:del>
      <w:r w:rsidR="001969A4" w:rsidRPr="00677A6C">
        <w:rPr>
          <w:rFonts w:ascii="Bookman Old Style" w:hAnsi="Bookman Old Style"/>
          <w:b/>
          <w:sz w:val="24"/>
          <w:szCs w:val="24"/>
          <w:rPrChange w:id="261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 xml:space="preserve"> </w:t>
      </w:r>
      <w:r w:rsidR="001969A4" w:rsidRPr="00677A6C">
        <w:rPr>
          <w:rFonts w:ascii="Bookman Old Style" w:hAnsi="Bookman Old Style"/>
          <w:sz w:val="24"/>
          <w:szCs w:val="24"/>
          <w:rPrChange w:id="262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a benyújtott </w:t>
      </w:r>
      <w:del w:id="263" w:author="Kovács Imola" w:date="2018-07-24T01:44:00Z">
        <w:r w:rsidR="001969A4" w:rsidRPr="00677A6C" w:rsidDel="00403B7F">
          <w:rPr>
            <w:rFonts w:ascii="Bookman Old Style" w:hAnsi="Bookman Old Style"/>
            <w:sz w:val="24"/>
            <w:szCs w:val="24"/>
            <w:rPrChange w:id="264" w:author="Kovács Imola" w:date="2018-07-24T01:48:00Z">
              <w:rPr>
                <w:rFonts w:ascii="Bookman Old Style" w:hAnsi="Bookman Old Style"/>
                <w:sz w:val="26"/>
                <w:szCs w:val="26"/>
              </w:rPr>
            </w:rPrChange>
          </w:rPr>
          <w:delText>pályázatomról</w:delText>
        </w:r>
      </w:del>
      <w:ins w:id="265" w:author="Kovács Imola" w:date="2018-07-24T01:44:00Z">
        <w:r w:rsidR="00403B7F" w:rsidRPr="00677A6C">
          <w:rPr>
            <w:rFonts w:ascii="Bookman Old Style" w:hAnsi="Bookman Old Style"/>
            <w:sz w:val="24"/>
            <w:szCs w:val="24"/>
            <w:rPrChange w:id="266" w:author="Kovács Imola" w:date="2018-07-24T01:48:00Z">
              <w:rPr>
                <w:rFonts w:ascii="Bookman Old Style" w:hAnsi="Bookman Old Style"/>
                <w:sz w:val="26"/>
                <w:szCs w:val="26"/>
              </w:rPr>
            </w:rPrChange>
          </w:rPr>
          <w:t>pályázatommal</w:t>
        </w:r>
      </w:ins>
      <w:r w:rsidR="001969A4" w:rsidRPr="00677A6C">
        <w:rPr>
          <w:rFonts w:ascii="Bookman Old Style" w:hAnsi="Bookman Old Style"/>
          <w:sz w:val="24"/>
          <w:szCs w:val="24"/>
          <w:rPrChange w:id="267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, annak </w:t>
      </w:r>
      <w:del w:id="268" w:author="Kovács Imola" w:date="2018-07-24T01:44:00Z">
        <w:r w:rsidR="001969A4" w:rsidRPr="00677A6C" w:rsidDel="00403B7F">
          <w:rPr>
            <w:rFonts w:ascii="Bookman Old Style" w:hAnsi="Bookman Old Style"/>
            <w:sz w:val="24"/>
            <w:szCs w:val="24"/>
            <w:rPrChange w:id="269" w:author="Kovács Imola" w:date="2018-07-24T01:48:00Z">
              <w:rPr>
                <w:rFonts w:ascii="Bookman Old Style" w:hAnsi="Bookman Old Style"/>
                <w:sz w:val="26"/>
                <w:szCs w:val="26"/>
              </w:rPr>
            </w:rPrChange>
          </w:rPr>
          <w:delText>tartalmáról</w:delText>
        </w:r>
      </w:del>
      <w:ins w:id="270" w:author="Kovács Imola" w:date="2018-07-24T01:44:00Z">
        <w:r w:rsidR="00403B7F" w:rsidRPr="00677A6C">
          <w:rPr>
            <w:rFonts w:ascii="Bookman Old Style" w:hAnsi="Bookman Old Style"/>
            <w:sz w:val="24"/>
            <w:szCs w:val="24"/>
            <w:rPrChange w:id="271" w:author="Kovács Imola" w:date="2018-07-24T01:48:00Z">
              <w:rPr>
                <w:rFonts w:ascii="Bookman Old Style" w:hAnsi="Bookman Old Style"/>
                <w:sz w:val="26"/>
                <w:szCs w:val="26"/>
              </w:rPr>
            </w:rPrChange>
          </w:rPr>
          <w:t>tartalmával</w:t>
        </w:r>
      </w:ins>
      <w:r w:rsidR="001969A4" w:rsidRPr="00677A6C">
        <w:rPr>
          <w:rFonts w:ascii="Bookman Old Style" w:hAnsi="Bookman Old Style"/>
          <w:sz w:val="24"/>
          <w:szCs w:val="24"/>
          <w:rPrChange w:id="272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, beleértve a saját közölt adataim</w:t>
      </w:r>
      <w:del w:id="273" w:author="Kovács Imola" w:date="2018-07-24T01:44:00Z">
        <w:r w:rsidR="001969A4" w:rsidRPr="00677A6C" w:rsidDel="00403B7F">
          <w:rPr>
            <w:rFonts w:ascii="Bookman Old Style" w:hAnsi="Bookman Old Style"/>
            <w:sz w:val="24"/>
            <w:szCs w:val="24"/>
            <w:rPrChange w:id="274" w:author="Kovács Imola" w:date="2018-07-24T01:48:00Z">
              <w:rPr>
                <w:rFonts w:ascii="Bookman Old Style" w:hAnsi="Bookman Old Style"/>
                <w:sz w:val="26"/>
                <w:szCs w:val="26"/>
              </w:rPr>
            </w:rPrChange>
          </w:rPr>
          <w:delText>at</w:delText>
        </w:r>
      </w:del>
      <w:ins w:id="275" w:author="Kovács Imola" w:date="2018-07-24T01:44:00Z">
        <w:r w:rsidR="00403B7F" w:rsidRPr="00677A6C">
          <w:rPr>
            <w:rFonts w:ascii="Bookman Old Style" w:hAnsi="Bookman Old Style"/>
            <w:sz w:val="24"/>
            <w:szCs w:val="24"/>
            <w:rPrChange w:id="276" w:author="Kovács Imola" w:date="2018-07-24T01:48:00Z">
              <w:rPr>
                <w:rFonts w:ascii="Bookman Old Style" w:hAnsi="Bookman Old Style"/>
                <w:sz w:val="26"/>
                <w:szCs w:val="26"/>
              </w:rPr>
            </w:rPrChange>
          </w:rPr>
          <w:t>mal kapcsolatos</w:t>
        </w:r>
      </w:ins>
      <w:r w:rsidR="001969A4" w:rsidRPr="00677A6C">
        <w:rPr>
          <w:rFonts w:ascii="Bookman Old Style" w:hAnsi="Bookman Old Style"/>
          <w:sz w:val="24"/>
          <w:szCs w:val="24"/>
          <w:rPrChange w:id="277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, valamint a megítélt támogatás összegéről szóló összes adatot </w:t>
      </w:r>
      <w:r w:rsidR="001969A4" w:rsidRPr="00677A6C">
        <w:rPr>
          <w:rFonts w:ascii="Bookman Old Style" w:hAnsi="Bookman Old Style"/>
          <w:b/>
          <w:sz w:val="24"/>
          <w:szCs w:val="24"/>
          <w:rPrChange w:id="278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kezeli.</w:t>
      </w:r>
      <w:r w:rsidR="001969A4" w:rsidRPr="00677A6C">
        <w:rPr>
          <w:rFonts w:ascii="Bookman Old Style" w:hAnsi="Bookman Old Style"/>
          <w:sz w:val="24"/>
          <w:szCs w:val="24"/>
          <w:rPrChange w:id="279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Ezen adatoknak a feladat elvégzéséhez nélkülözhetetlen részeit az Alapítvány által a CT program sikeres lebonyolítására felkért szakemberek megismerhetik, és azokat az Alapítvány megküldheti a programot finanszírozó Bethlen Gábor Alapkezelő részére is.</w:t>
      </w:r>
    </w:p>
    <w:p w14:paraId="3B2A1DB2" w14:textId="77777777" w:rsidR="00F5085A" w:rsidRPr="00677A6C" w:rsidRDefault="00F5085A" w:rsidP="002902AE">
      <w:pPr>
        <w:pStyle w:val="Listaszerbekezds1"/>
        <w:ind w:left="0"/>
        <w:jc w:val="both"/>
        <w:rPr>
          <w:rFonts w:ascii="Bookman Old Style" w:hAnsi="Bookman Old Style"/>
          <w:rPrChange w:id="280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</w:p>
    <w:p w14:paraId="2D60EF7A" w14:textId="61F7F499" w:rsidR="00932093" w:rsidRPr="00677A6C" w:rsidRDefault="00F5085A" w:rsidP="002902AE">
      <w:pPr>
        <w:pStyle w:val="Listaszerbekezds1"/>
        <w:ind w:left="0"/>
        <w:jc w:val="both"/>
        <w:rPr>
          <w:ins w:id="281" w:author="Kovács Imola" w:date="2018-07-24T01:46:00Z"/>
          <w:rFonts w:ascii="Bookman Old Style" w:hAnsi="Bookman Old Style"/>
          <w:rPrChange w:id="282" w:author="Kovács Imola" w:date="2018-07-24T01:48:00Z">
            <w:rPr>
              <w:ins w:id="283" w:author="Kovács Imola" w:date="2018-07-24T01:46:00Z"/>
              <w:rFonts w:ascii="Bookman Old Style" w:hAnsi="Bookman Old Style"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b/>
          <w:rPrChange w:id="284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2</w:t>
      </w:r>
      <w:del w:id="285" w:author="Kovács Imola" w:date="2018-07-26T17:14:00Z">
        <w:r w:rsidR="00FE21FE" w:rsidRPr="00677A6C" w:rsidDel="00A51B58">
          <w:rPr>
            <w:rFonts w:ascii="Bookman Old Style" w:hAnsi="Bookman Old Style"/>
            <w:b/>
            <w:rPrChange w:id="286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2</w:delText>
        </w:r>
      </w:del>
      <w:ins w:id="287" w:author="Kovács Imola" w:date="2018-07-26T17:14:00Z">
        <w:r w:rsidR="00A51B58">
          <w:rPr>
            <w:rFonts w:ascii="Bookman Old Style" w:hAnsi="Bookman Old Style"/>
            <w:b/>
          </w:rPr>
          <w:t>0</w:t>
        </w:r>
      </w:ins>
      <w:r w:rsidR="00932093" w:rsidRPr="00677A6C">
        <w:rPr>
          <w:rFonts w:ascii="Bookman Old Style" w:hAnsi="Bookman Old Style"/>
          <w:b/>
          <w:rPrChange w:id="288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.</w:t>
      </w:r>
      <w:r w:rsidR="00932093" w:rsidRPr="00677A6C">
        <w:rPr>
          <w:rFonts w:ascii="Bookman Old Style" w:hAnsi="Bookman Old Style"/>
          <w:rPrChange w:id="289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</w:t>
      </w:r>
      <w:r w:rsidR="00932093" w:rsidRPr="00677A6C">
        <w:rPr>
          <w:rFonts w:ascii="Bookman Old Style" w:hAnsi="Bookman Old Style"/>
          <w:b/>
          <w:rPrChange w:id="290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A pályázat benyújtásával tudomásul veszem és elfogadom</w:t>
      </w:r>
      <w:r w:rsidR="00932093" w:rsidRPr="00677A6C">
        <w:rPr>
          <w:rFonts w:ascii="Bookman Old Style" w:hAnsi="Bookman Old Style"/>
          <w:rPrChange w:id="291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azt a feltételt, hogy nyertes pályázat esetén </w:t>
      </w:r>
    </w:p>
    <w:p w14:paraId="45234B79" w14:textId="77777777" w:rsidR="00677A6C" w:rsidRPr="00677A6C" w:rsidRDefault="00677A6C" w:rsidP="002902AE">
      <w:pPr>
        <w:pStyle w:val="Listaszerbekezds1"/>
        <w:ind w:left="0"/>
        <w:jc w:val="both"/>
        <w:rPr>
          <w:rFonts w:ascii="Bookman Old Style" w:hAnsi="Bookman Old Style"/>
          <w:rPrChange w:id="292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</w:p>
    <w:p w14:paraId="7ACFDD7B" w14:textId="7D902733" w:rsidR="00333D0E" w:rsidRPr="00677A6C" w:rsidRDefault="00932093" w:rsidP="002902AE">
      <w:pPr>
        <w:pStyle w:val="Listaszerbekezds1"/>
        <w:ind w:left="0"/>
        <w:jc w:val="both"/>
        <w:rPr>
          <w:rFonts w:ascii="Bookman Old Style" w:hAnsi="Bookman Old Style"/>
          <w:rPrChange w:id="293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  <w:proofErr w:type="gramStart"/>
      <w:r w:rsidRPr="00677A6C">
        <w:rPr>
          <w:rFonts w:ascii="Bookman Old Style" w:hAnsi="Bookman Old Style"/>
          <w:b/>
          <w:rPrChange w:id="294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a</w:t>
      </w:r>
      <w:proofErr w:type="gramEnd"/>
      <w:r w:rsidRPr="00677A6C">
        <w:rPr>
          <w:rFonts w:ascii="Bookman Old Style" w:hAnsi="Bookman Old Style"/>
          <w:b/>
          <w:rPrChange w:id="295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)</w:t>
      </w:r>
      <w:r w:rsidRPr="00677A6C">
        <w:rPr>
          <w:rFonts w:ascii="Bookman Old Style" w:hAnsi="Bookman Old Style"/>
          <w:rPrChange w:id="296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egy tanév alatt egy nemzetközi idegen nyelvből </w:t>
      </w:r>
      <w:r w:rsidR="00D72519" w:rsidRPr="00677A6C">
        <w:rPr>
          <w:rFonts w:ascii="Bookman Old Style" w:hAnsi="Bookman Old Style"/>
          <w:rPrChange w:id="297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az EU-s nyelvvizsgaszintnek megfelelően (B1, B2, C1, C2) </w:t>
      </w:r>
      <w:r w:rsidRPr="00677A6C">
        <w:rPr>
          <w:rFonts w:ascii="Bookman Old Style" w:hAnsi="Bookman Old Style"/>
          <w:rPrChange w:id="298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egy nyelvi szintet előre kell lépnem</w:t>
      </w:r>
      <w:r w:rsidR="001969A4" w:rsidRPr="00677A6C">
        <w:rPr>
          <w:rStyle w:val="Lbjegyzet-hivatkozs"/>
          <w:rFonts w:ascii="Bookman Old Style" w:hAnsi="Bookman Old Style"/>
          <w:rPrChange w:id="299" w:author="Kovács Imola" w:date="2018-07-24T01:48:00Z">
            <w:rPr>
              <w:rStyle w:val="Lbjegyzet-hivatkozs"/>
              <w:rFonts w:ascii="Bookman Old Style" w:hAnsi="Bookman Old Style"/>
              <w:sz w:val="26"/>
              <w:szCs w:val="26"/>
            </w:rPr>
          </w:rPrChange>
        </w:rPr>
        <w:footnoteReference w:id="1"/>
      </w:r>
      <w:r w:rsidRPr="00677A6C">
        <w:rPr>
          <w:rFonts w:ascii="Bookman Old Style" w:hAnsi="Bookman Old Style"/>
          <w:rPrChange w:id="305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. A </w:t>
      </w:r>
      <w:r w:rsidR="00D72519" w:rsidRPr="00677A6C">
        <w:rPr>
          <w:rFonts w:ascii="Bookman Old Style" w:hAnsi="Bookman Old Style"/>
          <w:rPrChange w:id="306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p</w:t>
      </w:r>
      <w:r w:rsidRPr="00677A6C">
        <w:rPr>
          <w:rFonts w:ascii="Bookman Old Style" w:hAnsi="Bookman Old Style"/>
          <w:rPrChange w:id="307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ályázatkor bemutatott nyelvvizsga szint bemeneti feltételnek számít</w:t>
      </w:r>
      <w:r w:rsidR="00FE21FE" w:rsidRPr="00677A6C">
        <w:rPr>
          <w:rFonts w:ascii="Bookman Old Style" w:hAnsi="Bookman Old Style"/>
          <w:rPrChange w:id="308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, azt a felvételi eljárás során értékelik. E</w:t>
      </w:r>
      <w:r w:rsidRPr="00677A6C">
        <w:rPr>
          <w:rFonts w:ascii="Bookman Old Style" w:hAnsi="Bookman Old Style"/>
          <w:rPrChange w:id="309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gy tanév alatti előrehaladást akkor teljesítek, ha </w:t>
      </w:r>
      <w:r w:rsidR="00FE21FE" w:rsidRPr="00677A6C">
        <w:rPr>
          <w:rFonts w:ascii="Bookman Old Style" w:hAnsi="Bookman Old Style"/>
          <w:rPrChange w:id="310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vagy a pályázatkor benyújtott nyelvvizsgaszinthez képest </w:t>
      </w:r>
      <w:r w:rsidRPr="00677A6C">
        <w:rPr>
          <w:rFonts w:ascii="Bookman Old Style" w:hAnsi="Bookman Old Style"/>
          <w:rPrChange w:id="311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egy szinttel följebb jutok</w:t>
      </w:r>
      <w:r w:rsidR="00FE21FE" w:rsidRPr="00677A6C">
        <w:rPr>
          <w:rFonts w:ascii="Bookman Old Style" w:hAnsi="Bookman Old Style"/>
          <w:rPrChange w:id="312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, vagy új nyelvből B</w:t>
      </w:r>
      <w:r w:rsidR="00D72519" w:rsidRPr="00677A6C">
        <w:rPr>
          <w:rFonts w:ascii="Bookman Old Style" w:hAnsi="Bookman Old Style"/>
          <w:rPrChange w:id="313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1</w:t>
      </w:r>
      <w:r w:rsidR="00FE21FE" w:rsidRPr="00677A6C">
        <w:rPr>
          <w:rFonts w:ascii="Bookman Old Style" w:hAnsi="Bookman Old Style"/>
          <w:rPrChange w:id="314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-es szinten teljesítek. Az</w:t>
      </w:r>
      <w:r w:rsidR="00D72519" w:rsidRPr="00677A6C">
        <w:rPr>
          <w:rFonts w:ascii="Bookman Old Style" w:hAnsi="Bookman Old Style"/>
          <w:rPrChange w:id="315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</w:t>
      </w:r>
      <w:proofErr w:type="gramStart"/>
      <w:r w:rsidR="00D72519" w:rsidRPr="00677A6C">
        <w:rPr>
          <w:rFonts w:ascii="Bookman Old Style" w:hAnsi="Bookman Old Style"/>
          <w:rPrChange w:id="316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A</w:t>
      </w:r>
      <w:proofErr w:type="gramEnd"/>
      <w:r w:rsidR="00D72519" w:rsidRPr="00677A6C">
        <w:rPr>
          <w:rFonts w:ascii="Bookman Old Style" w:hAnsi="Bookman Old Style"/>
          <w:rPrChange w:id="317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szint</w:t>
      </w:r>
      <w:r w:rsidR="00F95B23" w:rsidRPr="00677A6C">
        <w:rPr>
          <w:rFonts w:ascii="Bookman Old Style" w:hAnsi="Bookman Old Style"/>
          <w:rPrChange w:id="318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</w:t>
      </w:r>
      <w:r w:rsidR="00D72519" w:rsidRPr="00677A6C">
        <w:rPr>
          <w:rFonts w:ascii="Bookman Old Style" w:hAnsi="Bookman Old Style"/>
          <w:rPrChange w:id="319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csak külön programigazgatói engedéllyel </w:t>
      </w:r>
      <w:r w:rsidR="001969A4" w:rsidRPr="00677A6C">
        <w:rPr>
          <w:rFonts w:ascii="Bookman Old Style" w:hAnsi="Bookman Old Style"/>
          <w:rPrChange w:id="320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fogadható el különleges (</w:t>
      </w:r>
      <w:r w:rsidR="00D72519" w:rsidRPr="00677A6C">
        <w:rPr>
          <w:rFonts w:ascii="Bookman Old Style" w:hAnsi="Bookman Old Style"/>
          <w:rPrChange w:id="321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pl. kínai, japán</w:t>
      </w:r>
      <w:r w:rsidR="001969A4" w:rsidRPr="00677A6C">
        <w:rPr>
          <w:rFonts w:ascii="Bookman Old Style" w:hAnsi="Bookman Old Style"/>
          <w:rPrChange w:id="322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)</w:t>
      </w:r>
      <w:r w:rsidR="00D72519" w:rsidRPr="00677A6C">
        <w:rPr>
          <w:rFonts w:ascii="Bookman Old Style" w:hAnsi="Bookman Old Style"/>
          <w:rPrChange w:id="323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nyelvek esetében;</w:t>
      </w:r>
    </w:p>
    <w:p w14:paraId="1370A070" w14:textId="77777777" w:rsidR="00D72519" w:rsidRPr="00677A6C" w:rsidRDefault="00D72519" w:rsidP="002902AE">
      <w:pPr>
        <w:pStyle w:val="Listaszerbekezds1"/>
        <w:ind w:left="0"/>
        <w:jc w:val="both"/>
        <w:rPr>
          <w:rFonts w:ascii="Bookman Old Style" w:hAnsi="Bookman Old Style"/>
          <w:rPrChange w:id="324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</w:p>
    <w:p w14:paraId="62C799C4" w14:textId="77777777" w:rsidR="00932093" w:rsidRPr="00677A6C" w:rsidRDefault="00932093" w:rsidP="002902AE">
      <w:pPr>
        <w:pStyle w:val="Listaszerbekezds1"/>
        <w:ind w:left="0"/>
        <w:jc w:val="both"/>
        <w:rPr>
          <w:rFonts w:ascii="Bookman Old Style" w:hAnsi="Bookman Old Style"/>
          <w:rPrChange w:id="325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b/>
          <w:rPrChange w:id="326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b)</w:t>
      </w:r>
      <w:r w:rsidRPr="00677A6C">
        <w:rPr>
          <w:rFonts w:ascii="Bookman Old Style" w:hAnsi="Bookman Old Style"/>
          <w:rPrChange w:id="327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</w:t>
      </w:r>
      <w:r w:rsidR="00F95B23" w:rsidRPr="00677A6C">
        <w:rPr>
          <w:rFonts w:ascii="Bookman Old Style" w:hAnsi="Bookman Old Style"/>
          <w:rPrChange w:id="328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az adott tanévben </w:t>
      </w:r>
      <w:r w:rsidR="00D72519" w:rsidRPr="00677A6C">
        <w:rPr>
          <w:rFonts w:ascii="Bookman Old Style" w:hAnsi="Bookman Old Style"/>
          <w:rPrChange w:id="329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lehetőség szerint egy nemzetközi szakmai konferencián idegen nyelven előadok; </w:t>
      </w:r>
    </w:p>
    <w:p w14:paraId="1E62CD12" w14:textId="77777777" w:rsidR="00D72519" w:rsidRPr="00677A6C" w:rsidRDefault="00D72519" w:rsidP="002902AE">
      <w:pPr>
        <w:pStyle w:val="Listaszerbekezds1"/>
        <w:ind w:left="0"/>
        <w:jc w:val="both"/>
        <w:rPr>
          <w:rFonts w:ascii="Bookman Old Style" w:hAnsi="Bookman Old Style"/>
          <w:rPrChange w:id="330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</w:p>
    <w:p w14:paraId="4F61EF59" w14:textId="5C55E3AD" w:rsidR="00D72519" w:rsidRPr="00677A6C" w:rsidRDefault="00D72519" w:rsidP="002902AE">
      <w:pPr>
        <w:pStyle w:val="Listaszerbekezds1"/>
        <w:ind w:left="0"/>
        <w:jc w:val="both"/>
        <w:rPr>
          <w:rFonts w:ascii="Bookman Old Style" w:hAnsi="Bookman Old Style"/>
          <w:rPrChange w:id="331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b/>
          <w:rPrChange w:id="332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c)</w:t>
      </w:r>
      <w:r w:rsidRPr="00677A6C">
        <w:rPr>
          <w:rFonts w:ascii="Bookman Old Style" w:hAnsi="Bookman Old Style"/>
          <w:rPrChange w:id="333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kötelező módon részt veszek a tanév során tartandó 2</w:t>
      </w:r>
      <w:r w:rsidR="00FE21FE" w:rsidRPr="00677A6C">
        <w:rPr>
          <w:rFonts w:ascii="Bookman Old Style" w:hAnsi="Bookman Old Style"/>
          <w:rPrChange w:id="334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(két)</w:t>
      </w:r>
      <w:r w:rsidRPr="00677A6C">
        <w:rPr>
          <w:rFonts w:ascii="Bookman Old Style" w:hAnsi="Bookman Old Style"/>
          <w:rPrChange w:id="335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szakmai találkozó teljes időtartamán. A találkozók tervezett időpontjai: tél</w:t>
      </w:r>
      <w:ins w:id="336" w:author="Kovács Imola" w:date="2018-07-24T01:47:00Z">
        <w:r w:rsidR="00677A6C" w:rsidRPr="00677A6C">
          <w:rPr>
            <w:rFonts w:ascii="Bookman Old Style" w:hAnsi="Bookman Old Style"/>
            <w:rPrChange w:id="337" w:author="Kovács Imola" w:date="2018-07-24T01:48:00Z">
              <w:rPr>
                <w:rFonts w:ascii="Bookman Old Style" w:hAnsi="Bookman Old Style"/>
                <w:sz w:val="26"/>
                <w:szCs w:val="26"/>
              </w:rPr>
            </w:rPrChange>
          </w:rPr>
          <w:t>i félévben</w:t>
        </w:r>
      </w:ins>
      <w:del w:id="338" w:author="Kovács Imola" w:date="2018-07-24T01:47:00Z">
        <w:r w:rsidRPr="00677A6C" w:rsidDel="00677A6C">
          <w:rPr>
            <w:rFonts w:ascii="Bookman Old Style" w:hAnsi="Bookman Old Style"/>
            <w:rPrChange w:id="339" w:author="Kovács Imola" w:date="2018-07-24T01:48:00Z">
              <w:rPr>
                <w:rFonts w:ascii="Bookman Old Style" w:hAnsi="Bookman Old Style"/>
                <w:sz w:val="26"/>
                <w:szCs w:val="26"/>
              </w:rPr>
            </w:rPrChange>
          </w:rPr>
          <w:delText xml:space="preserve">en </w:delText>
        </w:r>
      </w:del>
      <w:r w:rsidRPr="00677A6C">
        <w:rPr>
          <w:rFonts w:ascii="Bookman Old Style" w:hAnsi="Bookman Old Style"/>
          <w:rPrChange w:id="340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2019. 01.04-06. vagy 2019.01.18-20.</w:t>
      </w:r>
      <w:r w:rsidR="00FE21FE" w:rsidRPr="00677A6C">
        <w:rPr>
          <w:rFonts w:ascii="Bookman Old Style" w:hAnsi="Bookman Old Style"/>
          <w:rPrChange w:id="341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(ezek közül egyen kötelező a részvétel)</w:t>
      </w:r>
      <w:r w:rsidRPr="00677A6C">
        <w:rPr>
          <w:rFonts w:ascii="Bookman Old Style" w:hAnsi="Bookman Old Style"/>
          <w:rPrChange w:id="342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, illetve </w:t>
      </w:r>
      <w:r w:rsidR="00F95B23" w:rsidRPr="00677A6C">
        <w:rPr>
          <w:rFonts w:ascii="Bookman Old Style" w:hAnsi="Bookman Old Style"/>
          <w:rPrChange w:id="343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a nyári, teljes csoportnak szóló, egyszeri időpont: </w:t>
      </w:r>
      <w:r w:rsidRPr="00677A6C">
        <w:rPr>
          <w:rFonts w:ascii="Bookman Old Style" w:hAnsi="Bookman Old Style"/>
          <w:rPrChange w:id="344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2019</w:t>
      </w:r>
      <w:r w:rsidR="00F95B23" w:rsidRPr="00677A6C">
        <w:rPr>
          <w:rFonts w:ascii="Bookman Old Style" w:hAnsi="Bookman Old Style"/>
          <w:rPrChange w:id="345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.05.16-19., vagy 2019.05.23-26.</w:t>
      </w:r>
    </w:p>
    <w:p w14:paraId="7B2811EE" w14:textId="77777777" w:rsidR="00D72519" w:rsidRPr="00677A6C" w:rsidRDefault="00D72519" w:rsidP="002902AE">
      <w:pPr>
        <w:pStyle w:val="Listaszerbekezds1"/>
        <w:ind w:left="0"/>
        <w:jc w:val="both"/>
        <w:rPr>
          <w:rFonts w:ascii="Bookman Old Style" w:hAnsi="Bookman Old Style"/>
          <w:rPrChange w:id="346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</w:p>
    <w:p w14:paraId="4B44C72E" w14:textId="660C3BE3" w:rsidR="00D72519" w:rsidRPr="00677A6C" w:rsidRDefault="00F95B23" w:rsidP="002902AE">
      <w:pPr>
        <w:pStyle w:val="Listaszerbekezds1"/>
        <w:ind w:left="0"/>
        <w:jc w:val="both"/>
        <w:rPr>
          <w:rFonts w:ascii="Bookman Old Style" w:hAnsi="Bookman Old Style"/>
          <w:rPrChange w:id="347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b/>
          <w:rPrChange w:id="348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d</w:t>
      </w:r>
      <w:r w:rsidR="00D72519" w:rsidRPr="00677A6C">
        <w:rPr>
          <w:rFonts w:ascii="Bookman Old Style" w:hAnsi="Bookman Old Style"/>
          <w:rPrChange w:id="349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) amennyiben a szerződésben előírt kötelező feltételek</w:t>
      </w:r>
      <w:r w:rsidRPr="00677A6C">
        <w:rPr>
          <w:rFonts w:ascii="Bookman Old Style" w:hAnsi="Bookman Old Style"/>
          <w:rPrChange w:id="350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valamelyikét</w:t>
      </w:r>
      <w:r w:rsidR="00D72519" w:rsidRPr="00677A6C">
        <w:rPr>
          <w:rFonts w:ascii="Bookman Old Style" w:hAnsi="Bookman Old Style"/>
          <w:rPrChange w:id="351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nem teljesítem, ösztöndíjam</w:t>
      </w:r>
      <w:r w:rsidR="00E7314F" w:rsidRPr="00677A6C">
        <w:rPr>
          <w:rFonts w:ascii="Bookman Old Style" w:hAnsi="Bookman Old Style"/>
          <w:rPrChange w:id="352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pályázati felhívás</w:t>
      </w:r>
      <w:ins w:id="353" w:author="Kovács Imola" w:date="2018-07-24T01:48:00Z">
        <w:r w:rsidR="00677A6C" w:rsidRPr="00677A6C">
          <w:rPr>
            <w:rFonts w:ascii="Bookman Old Style" w:hAnsi="Bookman Old Style"/>
            <w:rPrChange w:id="354" w:author="Kovács Imola" w:date="2018-07-24T01:48:00Z">
              <w:rPr>
                <w:rFonts w:ascii="Bookman Old Style" w:hAnsi="Bookman Old Style"/>
                <w:sz w:val="26"/>
                <w:szCs w:val="26"/>
              </w:rPr>
            </w:rPrChange>
          </w:rPr>
          <w:t>ban</w:t>
        </w:r>
      </w:ins>
      <w:r w:rsidR="007114AB" w:rsidRPr="00677A6C">
        <w:rPr>
          <w:rFonts w:ascii="Bookman Old Style" w:hAnsi="Bookman Old Style"/>
          <w:rPrChange w:id="355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és a szerződésben szereplők</w:t>
      </w:r>
      <w:r w:rsidR="00E7314F" w:rsidRPr="00677A6C">
        <w:rPr>
          <w:rFonts w:ascii="Bookman Old Style" w:hAnsi="Bookman Old Style"/>
          <w:rPrChange w:id="356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szerinti</w:t>
      </w:r>
      <w:r w:rsidR="00D72519" w:rsidRPr="00677A6C">
        <w:rPr>
          <w:rFonts w:ascii="Bookman Old Style" w:hAnsi="Bookman Old Style"/>
          <w:rPrChange w:id="357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</w:t>
      </w:r>
      <w:r w:rsidR="00E7314F" w:rsidRPr="00677A6C">
        <w:rPr>
          <w:rFonts w:ascii="Bookman Old Style" w:hAnsi="Bookman Old Style"/>
          <w:rPrChange w:id="358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megvonását vagy </w:t>
      </w:r>
      <w:r w:rsidR="00D72519" w:rsidRPr="00677A6C">
        <w:rPr>
          <w:rFonts w:ascii="Bookman Old Style" w:hAnsi="Bookman Old Style"/>
          <w:rPrChange w:id="359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csökkentését írják elő, illetve </w:t>
      </w:r>
      <w:r w:rsidRPr="00677A6C">
        <w:rPr>
          <w:rFonts w:ascii="Bookman Old Style" w:hAnsi="Bookman Old Style"/>
          <w:rPrChange w:id="360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a következő </w:t>
      </w:r>
      <w:r w:rsidR="00D72519" w:rsidRPr="00677A6C">
        <w:rPr>
          <w:rFonts w:ascii="Bookman Old Style" w:hAnsi="Bookman Old Style"/>
          <w:rPrChange w:id="361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tanév</w:t>
      </w:r>
      <w:r w:rsidRPr="00677A6C">
        <w:rPr>
          <w:rFonts w:ascii="Bookman Old Style" w:hAnsi="Bookman Old Style"/>
          <w:rPrChange w:id="362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ben</w:t>
      </w:r>
      <w:r w:rsidR="00D72519" w:rsidRPr="00677A6C">
        <w:rPr>
          <w:rFonts w:ascii="Bookman Old Style" w:hAnsi="Bookman Old Style"/>
          <w:rPrChange w:id="363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nem pályázhato</w:t>
      </w:r>
      <w:r w:rsidR="00E7314F" w:rsidRPr="00677A6C">
        <w:rPr>
          <w:rFonts w:ascii="Bookman Old Style" w:hAnsi="Bookman Old Style"/>
          <w:rPrChange w:id="364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k</w:t>
      </w:r>
      <w:r w:rsidR="00D72519" w:rsidRPr="00677A6C">
        <w:rPr>
          <w:rFonts w:ascii="Bookman Old Style" w:hAnsi="Bookman Old Style"/>
          <w:rPrChange w:id="365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az újra</w:t>
      </w:r>
      <w:r w:rsidR="00F5085A" w:rsidRPr="00677A6C">
        <w:rPr>
          <w:rFonts w:ascii="Bookman Old Style" w:hAnsi="Bookman Old Style"/>
          <w:rPrChange w:id="366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</w:t>
      </w:r>
      <w:r w:rsidR="00553323" w:rsidRPr="00677A6C">
        <w:rPr>
          <w:rFonts w:ascii="Bookman Old Style" w:hAnsi="Bookman Old Style"/>
          <w:rPrChange w:id="367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fölvételért</w:t>
      </w:r>
      <w:r w:rsidR="00E7314F" w:rsidRPr="00677A6C">
        <w:rPr>
          <w:rFonts w:ascii="Bookman Old Style" w:hAnsi="Bookman Old Style"/>
          <w:rPrChange w:id="368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. </w:t>
      </w:r>
    </w:p>
    <w:p w14:paraId="29227BE5" w14:textId="77777777" w:rsidR="00F268AF" w:rsidRPr="00677A6C" w:rsidRDefault="00F268AF" w:rsidP="002902AE">
      <w:pPr>
        <w:pStyle w:val="Listaszerbekezds1"/>
        <w:ind w:left="0"/>
        <w:jc w:val="both"/>
        <w:rPr>
          <w:rFonts w:ascii="Bookman Old Style" w:hAnsi="Bookman Old Style"/>
          <w:rPrChange w:id="369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</w:p>
    <w:p w14:paraId="2AF7C367" w14:textId="006F76D0" w:rsidR="00F268AF" w:rsidRPr="00677A6C" w:rsidRDefault="00F268AF" w:rsidP="002902AE">
      <w:pPr>
        <w:pStyle w:val="Listaszerbekezds1"/>
        <w:ind w:left="0"/>
        <w:jc w:val="both"/>
        <w:rPr>
          <w:rFonts w:ascii="Bookman Old Style" w:hAnsi="Bookman Old Style"/>
          <w:rPrChange w:id="370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b/>
          <w:rPrChange w:id="371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2</w:t>
      </w:r>
      <w:ins w:id="372" w:author="Kovács Imola" w:date="2018-07-26T17:14:00Z">
        <w:r w:rsidR="00A51B58">
          <w:rPr>
            <w:rFonts w:ascii="Bookman Old Style" w:hAnsi="Bookman Old Style"/>
            <w:b/>
          </w:rPr>
          <w:t>1</w:t>
        </w:r>
      </w:ins>
      <w:del w:id="373" w:author="Kovács Imola" w:date="2018-07-26T17:14:00Z">
        <w:r w:rsidR="007114AB" w:rsidRPr="00677A6C" w:rsidDel="00A51B58">
          <w:rPr>
            <w:rFonts w:ascii="Bookman Old Style" w:hAnsi="Bookman Old Style"/>
            <w:b/>
            <w:rPrChange w:id="374" w:author="Kovács Imola" w:date="2018-07-24T01:48:00Z">
              <w:rPr>
                <w:rFonts w:ascii="Bookman Old Style" w:hAnsi="Bookman Old Style"/>
                <w:b/>
                <w:sz w:val="26"/>
                <w:szCs w:val="26"/>
              </w:rPr>
            </w:rPrChange>
          </w:rPr>
          <w:delText>3</w:delText>
        </w:r>
      </w:del>
      <w:r w:rsidRPr="00677A6C">
        <w:rPr>
          <w:rFonts w:ascii="Bookman Old Style" w:hAnsi="Bookman Old Style"/>
          <w:rPrChange w:id="375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. </w:t>
      </w:r>
      <w:r w:rsidR="00AC1C5D" w:rsidRPr="00677A6C">
        <w:rPr>
          <w:rFonts w:ascii="Bookman Old Style" w:hAnsi="Bookman Old Style"/>
          <w:rPrChange w:id="376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Amennyiben </w:t>
      </w:r>
      <w:r w:rsidR="00050CAD" w:rsidRPr="00677A6C">
        <w:rPr>
          <w:rFonts w:ascii="Bookman Old Style" w:hAnsi="Bookman Old Style"/>
          <w:rPrChange w:id="377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nem nyer a pályázatom</w:t>
      </w:r>
      <w:r w:rsidR="00AC1C5D" w:rsidRPr="00677A6C">
        <w:rPr>
          <w:rFonts w:ascii="Bookman Old Style" w:hAnsi="Bookman Old Style"/>
          <w:rPrChange w:id="378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, de </w:t>
      </w:r>
      <w:r w:rsidR="00AC1C5D" w:rsidRPr="00677A6C">
        <w:rPr>
          <w:rFonts w:ascii="Bookman Old Style" w:hAnsi="Bookman Old Style"/>
          <w:b/>
          <w:rPrChange w:id="379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  <w:t>önkéntes CT-s státuszt</w:t>
      </w:r>
      <w:r w:rsidR="00AC1C5D" w:rsidRPr="00677A6C">
        <w:rPr>
          <w:rFonts w:ascii="Bookman Old Style" w:hAnsi="Bookman Old Style"/>
          <w:rPrChange w:id="380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ajánlanak fel a 2018–2019-es tanévre, akkor </w:t>
      </w:r>
      <w:r w:rsidR="00050CAD" w:rsidRPr="00677A6C">
        <w:rPr>
          <w:rFonts w:ascii="Bookman Old Style" w:hAnsi="Bookman Old Style"/>
          <w:rPrChange w:id="381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azt elfogadom / nem fogadom el.</w:t>
      </w:r>
    </w:p>
    <w:p w14:paraId="770081BF" w14:textId="77777777" w:rsidR="00050CAD" w:rsidRPr="00677A6C" w:rsidRDefault="00050CAD" w:rsidP="002902AE">
      <w:pPr>
        <w:pStyle w:val="Listaszerbekezds1"/>
        <w:ind w:left="0"/>
        <w:jc w:val="both"/>
        <w:rPr>
          <w:rFonts w:ascii="Bookman Old Style" w:hAnsi="Bookman Old Style"/>
          <w:rPrChange w:id="382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</w:p>
    <w:p w14:paraId="289A02F5" w14:textId="77777777" w:rsidR="00D84A54" w:rsidRDefault="00D84A54" w:rsidP="002902AE">
      <w:pPr>
        <w:pStyle w:val="Listaszerbekezds1"/>
        <w:ind w:left="0"/>
        <w:jc w:val="both"/>
        <w:rPr>
          <w:ins w:id="383" w:author="Kovács Imola" w:date="2018-07-26T17:14:00Z"/>
          <w:rFonts w:ascii="Bookman Old Style" w:hAnsi="Bookman Old Style"/>
          <w:b/>
        </w:rPr>
      </w:pPr>
    </w:p>
    <w:p w14:paraId="4F2DCC40" w14:textId="77777777" w:rsidR="00A51B58" w:rsidRPr="00677A6C" w:rsidRDefault="00A51B58" w:rsidP="002902AE">
      <w:pPr>
        <w:pStyle w:val="Listaszerbekezds1"/>
        <w:ind w:left="0"/>
        <w:jc w:val="both"/>
        <w:rPr>
          <w:rFonts w:ascii="Bookman Old Style" w:hAnsi="Bookman Old Style"/>
          <w:b/>
          <w:rPrChange w:id="384" w:author="Kovács Imola" w:date="2018-07-24T01:48:00Z">
            <w:rPr>
              <w:rFonts w:ascii="Bookman Old Style" w:hAnsi="Bookman Old Style"/>
              <w:b/>
              <w:sz w:val="26"/>
              <w:szCs w:val="26"/>
            </w:rPr>
          </w:rPrChange>
        </w:rPr>
      </w:pPr>
    </w:p>
    <w:p w14:paraId="37704347" w14:textId="4BB252AB" w:rsidR="002902AE" w:rsidRPr="00677A6C" w:rsidRDefault="00D00E40" w:rsidP="002902AE">
      <w:pPr>
        <w:rPr>
          <w:rFonts w:ascii="Bookman Old Style" w:hAnsi="Bookman Old Style"/>
          <w:sz w:val="24"/>
          <w:szCs w:val="24"/>
          <w:rPrChange w:id="385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sz w:val="24"/>
          <w:szCs w:val="24"/>
          <w:rPrChange w:id="386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Dátum</w:t>
      </w:r>
      <w:proofErr w:type="gramStart"/>
      <w:r w:rsidRPr="00677A6C">
        <w:rPr>
          <w:rFonts w:ascii="Bookman Old Style" w:hAnsi="Bookman Old Style"/>
          <w:sz w:val="24"/>
          <w:szCs w:val="24"/>
          <w:rPrChange w:id="387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: …</w:t>
      </w:r>
      <w:proofErr w:type="gramEnd"/>
      <w:r w:rsidRPr="00677A6C">
        <w:rPr>
          <w:rFonts w:ascii="Bookman Old Style" w:hAnsi="Bookman Old Style"/>
          <w:sz w:val="24"/>
          <w:szCs w:val="24"/>
          <w:rPrChange w:id="388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………………………., 201</w:t>
      </w:r>
      <w:r w:rsidR="002B5050" w:rsidRPr="00677A6C">
        <w:rPr>
          <w:rFonts w:ascii="Bookman Old Style" w:hAnsi="Bookman Old Style"/>
          <w:sz w:val="24"/>
          <w:szCs w:val="24"/>
          <w:rPrChange w:id="389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8</w:t>
      </w:r>
      <w:r w:rsidRPr="00677A6C">
        <w:rPr>
          <w:rFonts w:ascii="Bookman Old Style" w:hAnsi="Bookman Old Style"/>
          <w:sz w:val="24"/>
          <w:szCs w:val="24"/>
          <w:rPrChange w:id="390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. …………………….</w:t>
      </w:r>
    </w:p>
    <w:p w14:paraId="68D1BF33" w14:textId="77777777" w:rsidR="00333D0E" w:rsidRPr="00677A6C" w:rsidRDefault="00333D0E" w:rsidP="002902AE">
      <w:pPr>
        <w:rPr>
          <w:rFonts w:ascii="Bookman Old Style" w:hAnsi="Bookman Old Style"/>
          <w:sz w:val="24"/>
          <w:szCs w:val="24"/>
          <w:rPrChange w:id="391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</w:p>
    <w:p w14:paraId="51A10183" w14:textId="77777777" w:rsidR="00D00E40" w:rsidRPr="00677A6C" w:rsidRDefault="00D00E40" w:rsidP="002902AE">
      <w:pPr>
        <w:rPr>
          <w:rFonts w:ascii="Bookman Old Style" w:hAnsi="Bookman Old Style"/>
          <w:sz w:val="24"/>
          <w:szCs w:val="24"/>
          <w:rPrChange w:id="392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sz w:val="24"/>
          <w:szCs w:val="24"/>
          <w:rPrChange w:id="393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ab/>
      </w:r>
      <w:r w:rsidRPr="00677A6C">
        <w:rPr>
          <w:rFonts w:ascii="Bookman Old Style" w:hAnsi="Bookman Old Style"/>
          <w:sz w:val="24"/>
          <w:szCs w:val="24"/>
          <w:rPrChange w:id="394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ab/>
      </w:r>
      <w:r w:rsidRPr="00677A6C">
        <w:rPr>
          <w:rFonts w:ascii="Bookman Old Style" w:hAnsi="Bookman Old Style"/>
          <w:sz w:val="24"/>
          <w:szCs w:val="24"/>
          <w:rPrChange w:id="395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ab/>
      </w:r>
      <w:r w:rsidRPr="00677A6C">
        <w:rPr>
          <w:rFonts w:ascii="Bookman Old Style" w:hAnsi="Bookman Old Style"/>
          <w:sz w:val="24"/>
          <w:szCs w:val="24"/>
          <w:rPrChange w:id="396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ab/>
      </w:r>
      <w:r w:rsidRPr="00677A6C">
        <w:rPr>
          <w:rFonts w:ascii="Bookman Old Style" w:hAnsi="Bookman Old Style"/>
          <w:sz w:val="24"/>
          <w:szCs w:val="24"/>
          <w:rPrChange w:id="397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ab/>
      </w:r>
      <w:r w:rsidRPr="00677A6C">
        <w:rPr>
          <w:rFonts w:ascii="Bookman Old Style" w:hAnsi="Bookman Old Style"/>
          <w:sz w:val="24"/>
          <w:szCs w:val="24"/>
          <w:rPrChange w:id="398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ab/>
      </w:r>
      <w:r w:rsidRPr="00677A6C">
        <w:rPr>
          <w:rFonts w:ascii="Bookman Old Style" w:hAnsi="Bookman Old Style"/>
          <w:sz w:val="24"/>
          <w:szCs w:val="24"/>
          <w:rPrChange w:id="399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ab/>
      </w:r>
      <w:r w:rsidRPr="00677A6C">
        <w:rPr>
          <w:rFonts w:ascii="Bookman Old Style" w:hAnsi="Bookman Old Style"/>
          <w:sz w:val="24"/>
          <w:szCs w:val="24"/>
          <w:rPrChange w:id="400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ab/>
        <w:t>……………………………….</w:t>
      </w:r>
    </w:p>
    <w:p w14:paraId="28C3CD57" w14:textId="131A4BC1" w:rsidR="00D00E40" w:rsidRPr="00677A6C" w:rsidRDefault="00D00E40" w:rsidP="002902AE">
      <w:pPr>
        <w:rPr>
          <w:rFonts w:ascii="Bookman Old Style" w:hAnsi="Bookman Old Style"/>
          <w:sz w:val="24"/>
          <w:szCs w:val="24"/>
          <w:rPrChange w:id="401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</w:pPr>
      <w:r w:rsidRPr="00677A6C">
        <w:rPr>
          <w:rFonts w:ascii="Bookman Old Style" w:hAnsi="Bookman Old Style"/>
          <w:sz w:val="24"/>
          <w:szCs w:val="24"/>
          <w:rPrChange w:id="402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ab/>
      </w:r>
      <w:r w:rsidRPr="00677A6C">
        <w:rPr>
          <w:rFonts w:ascii="Bookman Old Style" w:hAnsi="Bookman Old Style"/>
          <w:sz w:val="24"/>
          <w:szCs w:val="24"/>
          <w:rPrChange w:id="403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ab/>
      </w:r>
      <w:r w:rsidRPr="00677A6C">
        <w:rPr>
          <w:rFonts w:ascii="Bookman Old Style" w:hAnsi="Bookman Old Style"/>
          <w:sz w:val="24"/>
          <w:szCs w:val="24"/>
          <w:rPrChange w:id="404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ab/>
      </w:r>
      <w:r w:rsidRPr="00677A6C">
        <w:rPr>
          <w:rFonts w:ascii="Bookman Old Style" w:hAnsi="Bookman Old Style"/>
          <w:sz w:val="24"/>
          <w:szCs w:val="24"/>
          <w:rPrChange w:id="405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ab/>
      </w:r>
      <w:r w:rsidRPr="00677A6C">
        <w:rPr>
          <w:rFonts w:ascii="Bookman Old Style" w:hAnsi="Bookman Old Style"/>
          <w:sz w:val="24"/>
          <w:szCs w:val="24"/>
          <w:rPrChange w:id="406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ab/>
      </w:r>
      <w:r w:rsidRPr="00677A6C">
        <w:rPr>
          <w:rFonts w:ascii="Bookman Old Style" w:hAnsi="Bookman Old Style"/>
          <w:sz w:val="24"/>
          <w:szCs w:val="24"/>
          <w:rPrChange w:id="407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ab/>
      </w:r>
      <w:r w:rsidRPr="00677A6C">
        <w:rPr>
          <w:rFonts w:ascii="Bookman Old Style" w:hAnsi="Bookman Old Style"/>
          <w:sz w:val="24"/>
          <w:szCs w:val="24"/>
          <w:rPrChange w:id="408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ab/>
      </w:r>
      <w:r w:rsidRPr="00677A6C">
        <w:rPr>
          <w:rFonts w:ascii="Bookman Old Style" w:hAnsi="Bookman Old Style"/>
          <w:sz w:val="24"/>
          <w:szCs w:val="24"/>
          <w:rPrChange w:id="409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ab/>
      </w:r>
      <w:r w:rsidRPr="00677A6C">
        <w:rPr>
          <w:rFonts w:ascii="Bookman Old Style" w:hAnsi="Bookman Old Style"/>
          <w:sz w:val="24"/>
          <w:szCs w:val="24"/>
          <w:rPrChange w:id="410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ab/>
      </w:r>
      <w:proofErr w:type="gramStart"/>
      <w:r w:rsidRPr="00677A6C">
        <w:rPr>
          <w:rFonts w:ascii="Bookman Old Style" w:hAnsi="Bookman Old Style"/>
          <w:sz w:val="24"/>
          <w:szCs w:val="24"/>
          <w:rPrChange w:id="411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>név</w:t>
      </w:r>
      <w:proofErr w:type="gramEnd"/>
      <w:r w:rsidR="00E7314F" w:rsidRPr="00677A6C">
        <w:rPr>
          <w:rFonts w:ascii="Bookman Old Style" w:hAnsi="Bookman Old Style"/>
          <w:sz w:val="24"/>
          <w:szCs w:val="24"/>
          <w:rPrChange w:id="412" w:author="Kovács Imola" w:date="2018-07-24T01:48:00Z">
            <w:rPr>
              <w:rFonts w:ascii="Bookman Old Style" w:hAnsi="Bookman Old Style"/>
              <w:sz w:val="26"/>
              <w:szCs w:val="26"/>
            </w:rPr>
          </w:rPrChange>
        </w:rPr>
        <w:t xml:space="preserve"> és aláírás</w:t>
      </w:r>
    </w:p>
    <w:sectPr w:rsidR="00D00E40" w:rsidRPr="00677A6C" w:rsidSect="003D7D23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50982" w14:textId="77777777" w:rsidR="006D3B25" w:rsidRDefault="006D3B25" w:rsidP="004D1DC7">
      <w:pPr>
        <w:spacing w:after="0" w:line="240" w:lineRule="auto"/>
      </w:pPr>
      <w:r>
        <w:separator/>
      </w:r>
    </w:p>
  </w:endnote>
  <w:endnote w:type="continuationSeparator" w:id="0">
    <w:p w14:paraId="7AD16180" w14:textId="77777777" w:rsidR="006D3B25" w:rsidRDefault="006D3B25" w:rsidP="004D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5E022" w14:textId="77777777" w:rsidR="006D3B25" w:rsidRDefault="006D3B25" w:rsidP="004D1DC7">
      <w:pPr>
        <w:spacing w:after="0" w:line="240" w:lineRule="auto"/>
      </w:pPr>
      <w:r>
        <w:separator/>
      </w:r>
    </w:p>
  </w:footnote>
  <w:footnote w:type="continuationSeparator" w:id="0">
    <w:p w14:paraId="00ED2C7E" w14:textId="77777777" w:rsidR="006D3B25" w:rsidRDefault="006D3B25" w:rsidP="004D1DC7">
      <w:pPr>
        <w:spacing w:after="0" w:line="240" w:lineRule="auto"/>
      </w:pPr>
      <w:r>
        <w:continuationSeparator/>
      </w:r>
    </w:p>
  </w:footnote>
  <w:footnote w:id="1">
    <w:p w14:paraId="54CAB6CE" w14:textId="0380724E" w:rsidR="001969A4" w:rsidRPr="00677A6C" w:rsidRDefault="001969A4">
      <w:pPr>
        <w:pStyle w:val="Lbjegyzetszveg"/>
        <w:rPr>
          <w:rFonts w:ascii="Bookman Old Style" w:hAnsi="Bookman Old Style"/>
          <w:rPrChange w:id="300" w:author="Kovács Imola" w:date="2018-07-24T01:46:00Z">
            <w:rPr/>
          </w:rPrChange>
        </w:rPr>
      </w:pPr>
      <w:r w:rsidRPr="00677A6C">
        <w:rPr>
          <w:rStyle w:val="Lbjegyzet-hivatkozs"/>
          <w:rFonts w:ascii="Bookman Old Style" w:hAnsi="Bookman Old Style"/>
          <w:rPrChange w:id="301" w:author="Kovács Imola" w:date="2018-07-24T01:46:00Z">
            <w:rPr>
              <w:rStyle w:val="Lbjegyzet-hivatkozs"/>
            </w:rPr>
          </w:rPrChange>
        </w:rPr>
        <w:footnoteRef/>
      </w:r>
      <w:r w:rsidRPr="00677A6C">
        <w:rPr>
          <w:rFonts w:ascii="Bookman Old Style" w:hAnsi="Bookman Old Style"/>
          <w:rPrChange w:id="302" w:author="Kovács Imola" w:date="2018-07-24T01:46:00Z">
            <w:rPr/>
          </w:rPrChange>
        </w:rPr>
        <w:t xml:space="preserve"> A pályázó országának államnyelve nem számít </w:t>
      </w:r>
      <w:proofErr w:type="spellStart"/>
      <w:r w:rsidRPr="00677A6C">
        <w:rPr>
          <w:rFonts w:ascii="Bookman Old Style" w:hAnsi="Bookman Old Style"/>
          <w:rPrChange w:id="303" w:author="Kovács Imola" w:date="2018-07-24T01:46:00Z">
            <w:rPr/>
          </w:rPrChange>
        </w:rPr>
        <w:t>idegennyelv</w:t>
      </w:r>
      <w:proofErr w:type="spellEnd"/>
      <w:r w:rsidRPr="00677A6C">
        <w:rPr>
          <w:rFonts w:ascii="Bookman Old Style" w:hAnsi="Bookman Old Style"/>
          <w:rPrChange w:id="304" w:author="Kovács Imola" w:date="2018-07-24T01:46:00Z">
            <w:rPr/>
          </w:rPrChange>
        </w:rPr>
        <w:t xml:space="preserve"> ismeretnek. Felvételin bemutatott két (különböző nemzetközi nyelvből) komplex C szintű nyelvvizsga bizonyítvánnyal rendelkező pályázó kérheti nyelvvizsga kötelezettségének helyettesítését más szakmai vállalással.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0B7"/>
    <w:multiLevelType w:val="hybridMultilevel"/>
    <w:tmpl w:val="C7B2904E"/>
    <w:lvl w:ilvl="0" w:tplc="A61AA7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2C83"/>
    <w:multiLevelType w:val="hybridMultilevel"/>
    <w:tmpl w:val="F3BAD13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361E"/>
    <w:multiLevelType w:val="hybridMultilevel"/>
    <w:tmpl w:val="60842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6D7C"/>
    <w:multiLevelType w:val="hybridMultilevel"/>
    <w:tmpl w:val="17C64458"/>
    <w:lvl w:ilvl="0" w:tplc="664CF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023D36"/>
    <w:multiLevelType w:val="hybridMultilevel"/>
    <w:tmpl w:val="6DDAA2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3E5981"/>
    <w:multiLevelType w:val="hybridMultilevel"/>
    <w:tmpl w:val="34DC4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A0623"/>
    <w:multiLevelType w:val="hybridMultilevel"/>
    <w:tmpl w:val="4290196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B03278"/>
    <w:multiLevelType w:val="hybridMultilevel"/>
    <w:tmpl w:val="6DF00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C4114"/>
    <w:multiLevelType w:val="hybridMultilevel"/>
    <w:tmpl w:val="B9CA3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ács Imola">
    <w15:presenceInfo w15:providerId="AD" w15:userId="S-1-5-21-4237690279-4260180117-758717823-1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9F"/>
    <w:rsid w:val="0000698C"/>
    <w:rsid w:val="00035902"/>
    <w:rsid w:val="00043C9B"/>
    <w:rsid w:val="00050CAD"/>
    <w:rsid w:val="0007199F"/>
    <w:rsid w:val="0008563C"/>
    <w:rsid w:val="000B27DB"/>
    <w:rsid w:val="001031AB"/>
    <w:rsid w:val="00121AB0"/>
    <w:rsid w:val="00160817"/>
    <w:rsid w:val="001631AB"/>
    <w:rsid w:val="001737F7"/>
    <w:rsid w:val="001969A4"/>
    <w:rsid w:val="001B4F90"/>
    <w:rsid w:val="001B6546"/>
    <w:rsid w:val="001E22D8"/>
    <w:rsid w:val="00212FFA"/>
    <w:rsid w:val="0022765A"/>
    <w:rsid w:val="002731AC"/>
    <w:rsid w:val="00282217"/>
    <w:rsid w:val="002902AE"/>
    <w:rsid w:val="002B5050"/>
    <w:rsid w:val="002C0571"/>
    <w:rsid w:val="002C3455"/>
    <w:rsid w:val="002C776C"/>
    <w:rsid w:val="002F043B"/>
    <w:rsid w:val="003244A6"/>
    <w:rsid w:val="00333D0E"/>
    <w:rsid w:val="003434A6"/>
    <w:rsid w:val="0034385E"/>
    <w:rsid w:val="003448DE"/>
    <w:rsid w:val="003539B2"/>
    <w:rsid w:val="003712BD"/>
    <w:rsid w:val="00377778"/>
    <w:rsid w:val="00396138"/>
    <w:rsid w:val="003A6C16"/>
    <w:rsid w:val="003C45F0"/>
    <w:rsid w:val="003D7D23"/>
    <w:rsid w:val="003E3921"/>
    <w:rsid w:val="00403B7F"/>
    <w:rsid w:val="004051D3"/>
    <w:rsid w:val="0043492D"/>
    <w:rsid w:val="00490747"/>
    <w:rsid w:val="00493ECD"/>
    <w:rsid w:val="004A2EA8"/>
    <w:rsid w:val="004D1DC7"/>
    <w:rsid w:val="004F493E"/>
    <w:rsid w:val="004F59DF"/>
    <w:rsid w:val="00537254"/>
    <w:rsid w:val="005403A0"/>
    <w:rsid w:val="00553323"/>
    <w:rsid w:val="00573147"/>
    <w:rsid w:val="00593420"/>
    <w:rsid w:val="00595DDE"/>
    <w:rsid w:val="005C2D7F"/>
    <w:rsid w:val="00605E7E"/>
    <w:rsid w:val="00634953"/>
    <w:rsid w:val="00635C0D"/>
    <w:rsid w:val="0064346C"/>
    <w:rsid w:val="00646EA7"/>
    <w:rsid w:val="00665859"/>
    <w:rsid w:val="00677A67"/>
    <w:rsid w:val="00677A6C"/>
    <w:rsid w:val="00685D66"/>
    <w:rsid w:val="00686E85"/>
    <w:rsid w:val="006954D7"/>
    <w:rsid w:val="006C4D3B"/>
    <w:rsid w:val="006C74AB"/>
    <w:rsid w:val="006D3B25"/>
    <w:rsid w:val="006F0542"/>
    <w:rsid w:val="00710B80"/>
    <w:rsid w:val="007114AB"/>
    <w:rsid w:val="007361EA"/>
    <w:rsid w:val="007651B5"/>
    <w:rsid w:val="00774663"/>
    <w:rsid w:val="00780AF3"/>
    <w:rsid w:val="00790CC6"/>
    <w:rsid w:val="007B64B0"/>
    <w:rsid w:val="007D5A6C"/>
    <w:rsid w:val="008642C0"/>
    <w:rsid w:val="008D61C6"/>
    <w:rsid w:val="008E411B"/>
    <w:rsid w:val="0090262E"/>
    <w:rsid w:val="009169C4"/>
    <w:rsid w:val="009257A8"/>
    <w:rsid w:val="00932093"/>
    <w:rsid w:val="00937069"/>
    <w:rsid w:val="00983B2C"/>
    <w:rsid w:val="009C3857"/>
    <w:rsid w:val="009D5A0E"/>
    <w:rsid w:val="00A061C5"/>
    <w:rsid w:val="00A46EE2"/>
    <w:rsid w:val="00A51B58"/>
    <w:rsid w:val="00A57D29"/>
    <w:rsid w:val="00AA5283"/>
    <w:rsid w:val="00AB0FC4"/>
    <w:rsid w:val="00AB4CB6"/>
    <w:rsid w:val="00AB5172"/>
    <w:rsid w:val="00AB6B24"/>
    <w:rsid w:val="00AC1C5D"/>
    <w:rsid w:val="00AD0A50"/>
    <w:rsid w:val="00AE3271"/>
    <w:rsid w:val="00B155EF"/>
    <w:rsid w:val="00B33210"/>
    <w:rsid w:val="00B42559"/>
    <w:rsid w:val="00B83CB6"/>
    <w:rsid w:val="00B94E2F"/>
    <w:rsid w:val="00BC6D2D"/>
    <w:rsid w:val="00BD0C3C"/>
    <w:rsid w:val="00BE0AE5"/>
    <w:rsid w:val="00BF5503"/>
    <w:rsid w:val="00C14574"/>
    <w:rsid w:val="00C21865"/>
    <w:rsid w:val="00C377CC"/>
    <w:rsid w:val="00C410C2"/>
    <w:rsid w:val="00C51010"/>
    <w:rsid w:val="00C6051F"/>
    <w:rsid w:val="00C63021"/>
    <w:rsid w:val="00C63DF0"/>
    <w:rsid w:val="00D00E40"/>
    <w:rsid w:val="00D52DEB"/>
    <w:rsid w:val="00D54BC4"/>
    <w:rsid w:val="00D72519"/>
    <w:rsid w:val="00D84A54"/>
    <w:rsid w:val="00D943D6"/>
    <w:rsid w:val="00DA1CEF"/>
    <w:rsid w:val="00DC3936"/>
    <w:rsid w:val="00DC414D"/>
    <w:rsid w:val="00DC4985"/>
    <w:rsid w:val="00DC4F40"/>
    <w:rsid w:val="00DD55ED"/>
    <w:rsid w:val="00E12B08"/>
    <w:rsid w:val="00E508AD"/>
    <w:rsid w:val="00E7314F"/>
    <w:rsid w:val="00EB3060"/>
    <w:rsid w:val="00EB51BD"/>
    <w:rsid w:val="00EF12AC"/>
    <w:rsid w:val="00F268AF"/>
    <w:rsid w:val="00F34F10"/>
    <w:rsid w:val="00F5085A"/>
    <w:rsid w:val="00F63923"/>
    <w:rsid w:val="00F7772C"/>
    <w:rsid w:val="00F90CD9"/>
    <w:rsid w:val="00F95B23"/>
    <w:rsid w:val="00FA23EF"/>
    <w:rsid w:val="00FA520E"/>
    <w:rsid w:val="00FC4109"/>
    <w:rsid w:val="00FD57FF"/>
    <w:rsid w:val="00FE193F"/>
    <w:rsid w:val="00FE21FE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55B5"/>
  <w15:docId w15:val="{18A8013B-67B9-4E57-A2E4-55C39668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199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71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7199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1D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rsid w:val="004D1DC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1D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rsid w:val="004D1DC7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1D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D1DC7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3C45F0"/>
    <w:rPr>
      <w:sz w:val="22"/>
      <w:szCs w:val="22"/>
      <w:lang w:eastAsia="en-US"/>
    </w:rPr>
  </w:style>
  <w:style w:type="character" w:styleId="Hiperhivatkozs">
    <w:name w:val="Hyperlink"/>
    <w:rsid w:val="00F63923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F639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52D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2DEB"/>
    <w:pPr>
      <w:spacing w:after="0" w:line="240" w:lineRule="auto"/>
    </w:pPr>
    <w:rPr>
      <w:rFonts w:ascii="Cambria" w:eastAsia="Cambria" w:hAnsi="Cambria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2DEB"/>
    <w:rPr>
      <w:rFonts w:ascii="Cambria" w:eastAsia="Cambria" w:hAnsi="Cambria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5050"/>
    <w:pPr>
      <w:spacing w:after="200"/>
    </w:pPr>
    <w:rPr>
      <w:rFonts w:ascii="Calibri" w:eastAsia="Calibri" w:hAnsi="Calibri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5050"/>
    <w:rPr>
      <w:rFonts w:ascii="Cambria" w:eastAsia="Cambria" w:hAnsi="Cambria"/>
      <w:b/>
      <w:bCs/>
      <w:lang w:val="en-US" w:eastAsia="en-US"/>
    </w:rPr>
  </w:style>
  <w:style w:type="paragraph" w:styleId="Vltozat">
    <w:name w:val="Revision"/>
    <w:hidden/>
    <w:uiPriority w:val="99"/>
    <w:semiHidden/>
    <w:rsid w:val="002B5050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69A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69A4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196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@sh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602A-5309-44E5-8E89-B26F93AE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798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6295</CharactersWithSpaces>
  <SharedDoc>false</SharedDoc>
  <HLinks>
    <vt:vector size="6" baseType="variant"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mailto:collegiumtalentum@edutus.hu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Imola</dc:creator>
  <cp:lastModifiedBy>Kovács Imola</cp:lastModifiedBy>
  <cp:revision>7</cp:revision>
  <cp:lastPrinted>2018-07-22T17:25:00Z</cp:lastPrinted>
  <dcterms:created xsi:type="dcterms:W3CDTF">2018-07-21T17:39:00Z</dcterms:created>
  <dcterms:modified xsi:type="dcterms:W3CDTF">2018-07-26T15:16:00Z</dcterms:modified>
</cp:coreProperties>
</file>